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B4E20" w14:textId="6B3F03A7" w:rsidR="00DF4795" w:rsidRPr="00B84405" w:rsidRDefault="00B84405" w:rsidP="00B84405">
      <w:pPr>
        <w:spacing w:line="360" w:lineRule="auto"/>
        <w:jc w:val="both"/>
        <w:rPr>
          <w:rFonts w:ascii="Times New Roman" w:hAnsi="Times New Roman" w:cs="Times New Roman"/>
          <w:i/>
          <w:spacing w:val="5"/>
          <w:shd w:val="clear" w:color="auto" w:fill="FBFBFB"/>
        </w:rPr>
      </w:pPr>
      <w:r w:rsidRPr="00B84405">
        <w:rPr>
          <w:rFonts w:ascii="Times New Roman" w:hAnsi="Times New Roman" w:cs="Times New Roman"/>
          <w:i/>
          <w:spacing w:val="5"/>
          <w:shd w:val="clear" w:color="auto" w:fill="FBFBFB"/>
        </w:rPr>
        <w:t xml:space="preserve">Onorevole Ministro, </w:t>
      </w:r>
      <w:r>
        <w:rPr>
          <w:rFonts w:ascii="Times New Roman" w:hAnsi="Times New Roman" w:cs="Times New Roman"/>
          <w:i/>
          <w:spacing w:val="5"/>
          <w:shd w:val="clear" w:color="auto" w:fill="FBFBFB"/>
        </w:rPr>
        <w:t xml:space="preserve">Autorità, </w:t>
      </w:r>
      <w:r w:rsidR="00F450A7">
        <w:rPr>
          <w:rFonts w:ascii="Times New Roman" w:hAnsi="Times New Roman" w:cs="Times New Roman"/>
          <w:i/>
          <w:spacing w:val="5"/>
          <w:shd w:val="clear" w:color="auto" w:fill="FBFBFB"/>
        </w:rPr>
        <w:t>Colleghe e Colleghi Rettrici e Rettori, Prorettrici e Prorettori;</w:t>
      </w:r>
      <w:r w:rsidRPr="00B84405">
        <w:rPr>
          <w:rFonts w:ascii="Times New Roman" w:hAnsi="Times New Roman" w:cs="Times New Roman"/>
          <w:i/>
          <w:spacing w:val="5"/>
          <w:shd w:val="clear" w:color="auto" w:fill="FBFBFB"/>
        </w:rPr>
        <w:t xml:space="preserve"> </w:t>
      </w:r>
      <w:r>
        <w:rPr>
          <w:rFonts w:ascii="Times New Roman" w:hAnsi="Times New Roman" w:cs="Times New Roman"/>
          <w:i/>
          <w:spacing w:val="5"/>
          <w:shd w:val="clear" w:color="auto" w:fill="FBFBFB"/>
        </w:rPr>
        <w:t>Colleghe e Colleghi Docenti, caro Personale Tecnico Amministrativo</w:t>
      </w:r>
      <w:r w:rsidR="00A05A8A">
        <w:rPr>
          <w:rFonts w:ascii="Times New Roman" w:hAnsi="Times New Roman" w:cs="Times New Roman"/>
          <w:i/>
          <w:spacing w:val="5"/>
          <w:shd w:val="clear" w:color="auto" w:fill="FBFBFB"/>
        </w:rPr>
        <w:t xml:space="preserve"> e Bibliotecario</w:t>
      </w:r>
      <w:r>
        <w:rPr>
          <w:rFonts w:ascii="Times New Roman" w:hAnsi="Times New Roman" w:cs="Times New Roman"/>
          <w:i/>
          <w:spacing w:val="5"/>
          <w:shd w:val="clear" w:color="auto" w:fill="FBFBFB"/>
        </w:rPr>
        <w:t>, care Studentesse e c</w:t>
      </w:r>
      <w:r w:rsidR="00A05A8A">
        <w:rPr>
          <w:rFonts w:ascii="Times New Roman" w:hAnsi="Times New Roman" w:cs="Times New Roman"/>
          <w:i/>
          <w:spacing w:val="5"/>
          <w:shd w:val="clear" w:color="auto" w:fill="FBFBFB"/>
        </w:rPr>
        <w:t>ari Studenti, Signore e Signori.</w:t>
      </w:r>
    </w:p>
    <w:p w14:paraId="1F5C7A42" w14:textId="77777777" w:rsidR="00DF4795" w:rsidRPr="00B84405" w:rsidRDefault="00DF4795" w:rsidP="00B84405">
      <w:pPr>
        <w:spacing w:line="360" w:lineRule="auto"/>
        <w:jc w:val="both"/>
        <w:rPr>
          <w:rFonts w:ascii="Times New Roman" w:hAnsi="Times New Roman" w:cs="Times New Roman"/>
          <w:spacing w:val="5"/>
          <w:shd w:val="clear" w:color="auto" w:fill="FBFBFB"/>
        </w:rPr>
      </w:pPr>
    </w:p>
    <w:p w14:paraId="2B2C9992" w14:textId="4F2643EA" w:rsidR="000029E2" w:rsidRPr="00B84405" w:rsidRDefault="00A05A8A" w:rsidP="00B84405">
      <w:pPr>
        <w:spacing w:line="360" w:lineRule="auto"/>
        <w:jc w:val="both"/>
        <w:rPr>
          <w:rFonts w:ascii="Times New Roman" w:hAnsi="Times New Roman" w:cs="Times New Roman"/>
        </w:rPr>
      </w:pPr>
      <w:r>
        <w:rPr>
          <w:rFonts w:ascii="Times New Roman" w:hAnsi="Times New Roman" w:cs="Times New Roman"/>
        </w:rPr>
        <w:t>L</w:t>
      </w:r>
      <w:r w:rsidR="000029E2" w:rsidRPr="00B84405">
        <w:rPr>
          <w:rFonts w:ascii="Times New Roman" w:hAnsi="Times New Roman" w:cs="Times New Roman"/>
        </w:rPr>
        <w:t>e i</w:t>
      </w:r>
      <w:r w:rsidR="00744693" w:rsidRPr="00B84405">
        <w:rPr>
          <w:rFonts w:ascii="Times New Roman" w:hAnsi="Times New Roman" w:cs="Times New Roman"/>
        </w:rPr>
        <w:t xml:space="preserve">sole </w:t>
      </w:r>
      <w:r w:rsidR="00B84405" w:rsidRPr="00B84405">
        <w:rPr>
          <w:rFonts w:ascii="Times New Roman" w:hAnsi="Times New Roman" w:cs="Times New Roman"/>
        </w:rPr>
        <w:t>Fær Øer</w:t>
      </w:r>
      <w:r w:rsidR="00B84405">
        <w:rPr>
          <w:rFonts w:ascii="Times New Roman" w:hAnsi="Times New Roman" w:cs="Times New Roman"/>
        </w:rPr>
        <w:t xml:space="preserve"> </w:t>
      </w:r>
      <w:r w:rsidR="00744693" w:rsidRPr="00B84405">
        <w:rPr>
          <w:rFonts w:ascii="Times New Roman" w:hAnsi="Times New Roman" w:cs="Times New Roman"/>
        </w:rPr>
        <w:t>si trovano a nord della Scozia</w:t>
      </w:r>
      <w:r w:rsidR="005A2AFF" w:rsidRPr="00B84405">
        <w:rPr>
          <w:rFonts w:ascii="Times New Roman" w:hAnsi="Times New Roman" w:cs="Times New Roman"/>
        </w:rPr>
        <w:t xml:space="preserve">, </w:t>
      </w:r>
      <w:r w:rsidR="00744693" w:rsidRPr="00B84405">
        <w:rPr>
          <w:rFonts w:ascii="Times New Roman" w:hAnsi="Times New Roman" w:cs="Times New Roman"/>
        </w:rPr>
        <w:t>a metà strada tra la Norvegia e l’Islanda</w:t>
      </w:r>
      <w:r w:rsidR="00B84405">
        <w:rPr>
          <w:rFonts w:ascii="Times New Roman" w:hAnsi="Times New Roman" w:cs="Times New Roman"/>
        </w:rPr>
        <w:t>. Ne</w:t>
      </w:r>
      <w:r w:rsidR="000029E2" w:rsidRPr="00B84405">
        <w:rPr>
          <w:rFonts w:ascii="Times New Roman" w:hAnsi="Times New Roman" w:cs="Times New Roman"/>
        </w:rPr>
        <w:t xml:space="preserve">ll’arcipelago </w:t>
      </w:r>
      <w:r w:rsidR="00B84405">
        <w:rPr>
          <w:rFonts w:ascii="Times New Roman" w:hAnsi="Times New Roman" w:cs="Times New Roman"/>
        </w:rPr>
        <w:t>vivono 54 mila abitanti e 70 mila</w:t>
      </w:r>
      <w:r w:rsidR="00744693" w:rsidRPr="00B84405">
        <w:rPr>
          <w:rFonts w:ascii="Times New Roman" w:hAnsi="Times New Roman" w:cs="Times New Roman"/>
        </w:rPr>
        <w:t xml:space="preserve"> pecore. </w:t>
      </w:r>
      <w:r w:rsidR="00B84405">
        <w:rPr>
          <w:rFonts w:ascii="Times New Roman" w:hAnsi="Times New Roman" w:cs="Times New Roman"/>
        </w:rPr>
        <w:t xml:space="preserve">La loro economia è basata principalmente sulla pesca, soprattutto </w:t>
      </w:r>
      <w:r w:rsidR="00AE32BE">
        <w:rPr>
          <w:rFonts w:ascii="Times New Roman" w:hAnsi="Times New Roman" w:cs="Times New Roman"/>
        </w:rPr>
        <w:t>del</w:t>
      </w:r>
      <w:r w:rsidR="00B84405">
        <w:rPr>
          <w:rFonts w:ascii="Times New Roman" w:hAnsi="Times New Roman" w:cs="Times New Roman"/>
        </w:rPr>
        <w:t xml:space="preserve"> salmone. I</w:t>
      </w:r>
      <w:r w:rsidR="000029E2" w:rsidRPr="00B84405">
        <w:rPr>
          <w:rFonts w:ascii="Times New Roman" w:hAnsi="Times New Roman" w:cs="Times New Roman"/>
        </w:rPr>
        <w:t>n fondo a uno dei fiordi più lunghi e profondi un giorno dell’estate del 2021 il mare, che muta di colore con il cielo, diventa color sangue: più di 1</w:t>
      </w:r>
      <w:r w:rsidR="00B84405">
        <w:rPr>
          <w:rFonts w:ascii="Times New Roman" w:hAnsi="Times New Roman" w:cs="Times New Roman"/>
        </w:rPr>
        <w:t>.</w:t>
      </w:r>
      <w:r w:rsidR="000029E2" w:rsidRPr="00B84405">
        <w:rPr>
          <w:rFonts w:ascii="Times New Roman" w:hAnsi="Times New Roman" w:cs="Times New Roman"/>
        </w:rPr>
        <w:t xml:space="preserve">400 balene pilota e delfini </w:t>
      </w:r>
      <w:r w:rsidR="00B84405">
        <w:rPr>
          <w:rFonts w:ascii="Times New Roman" w:hAnsi="Times New Roman" w:cs="Times New Roman"/>
        </w:rPr>
        <w:t>vengono</w:t>
      </w:r>
      <w:r w:rsidR="000029E2" w:rsidRPr="00B84405">
        <w:rPr>
          <w:rFonts w:ascii="Times New Roman" w:hAnsi="Times New Roman" w:cs="Times New Roman"/>
        </w:rPr>
        <w:t xml:space="preserve"> uccisi </w:t>
      </w:r>
      <w:r w:rsidR="005A2AFF" w:rsidRPr="00B84405">
        <w:rPr>
          <w:rFonts w:ascii="Times New Roman" w:hAnsi="Times New Roman" w:cs="Times New Roman"/>
        </w:rPr>
        <w:t xml:space="preserve">e </w:t>
      </w:r>
      <w:r w:rsidR="000029E2" w:rsidRPr="00B84405">
        <w:rPr>
          <w:rFonts w:ascii="Times New Roman" w:hAnsi="Times New Roman" w:cs="Times New Roman"/>
        </w:rPr>
        <w:t xml:space="preserve">trascinati sulla spiaggia.  </w:t>
      </w:r>
      <w:r w:rsidR="00F97819" w:rsidRPr="00B84405">
        <w:rPr>
          <w:rFonts w:ascii="Times New Roman" w:hAnsi="Times New Roman" w:cs="Times New Roman"/>
        </w:rPr>
        <w:t>U</w:t>
      </w:r>
      <w:r w:rsidR="000029E2" w:rsidRPr="00B84405">
        <w:rPr>
          <w:rFonts w:ascii="Times New Roman" w:hAnsi="Times New Roman" w:cs="Times New Roman"/>
        </w:rPr>
        <w:t>na strage da record</w:t>
      </w:r>
      <w:r w:rsidR="00B84405">
        <w:rPr>
          <w:rFonts w:ascii="Times New Roman" w:hAnsi="Times New Roman" w:cs="Times New Roman"/>
        </w:rPr>
        <w:t>,</w:t>
      </w:r>
      <w:r w:rsidR="000029E2" w:rsidRPr="00B84405">
        <w:rPr>
          <w:rFonts w:ascii="Times New Roman" w:hAnsi="Times New Roman" w:cs="Times New Roman"/>
        </w:rPr>
        <w:t xml:space="preserve"> fatta in nome della </w:t>
      </w:r>
      <w:proofErr w:type="spellStart"/>
      <w:r w:rsidR="000029E2" w:rsidRPr="00B84405">
        <w:rPr>
          <w:rFonts w:ascii="Times New Roman" w:hAnsi="Times New Roman" w:cs="Times New Roman"/>
          <w:i/>
        </w:rPr>
        <w:t>Grindadrap</w:t>
      </w:r>
      <w:proofErr w:type="spellEnd"/>
      <w:r w:rsidR="000029E2" w:rsidRPr="00B84405">
        <w:rPr>
          <w:rFonts w:ascii="Times New Roman" w:hAnsi="Times New Roman" w:cs="Times New Roman"/>
        </w:rPr>
        <w:t>, un</w:t>
      </w:r>
      <w:r w:rsidR="003738DA">
        <w:rPr>
          <w:rFonts w:ascii="Times New Roman" w:hAnsi="Times New Roman" w:cs="Times New Roman"/>
        </w:rPr>
        <w:t>’</w:t>
      </w:r>
      <w:r w:rsidR="000029E2" w:rsidRPr="00B84405">
        <w:rPr>
          <w:rFonts w:ascii="Times New Roman" w:hAnsi="Times New Roman" w:cs="Times New Roman"/>
        </w:rPr>
        <w:t>antichissima</w:t>
      </w:r>
      <w:r w:rsidR="00B84405">
        <w:rPr>
          <w:rFonts w:ascii="Times New Roman" w:hAnsi="Times New Roman" w:cs="Times New Roman"/>
        </w:rPr>
        <w:t xml:space="preserve"> e</w:t>
      </w:r>
      <w:r w:rsidR="000029E2" w:rsidRPr="00B84405">
        <w:rPr>
          <w:rFonts w:ascii="Times New Roman" w:hAnsi="Times New Roman" w:cs="Times New Roman"/>
        </w:rPr>
        <w:t xml:space="preserve"> tradizion</w:t>
      </w:r>
      <w:r w:rsidR="00F97819" w:rsidRPr="00B84405">
        <w:rPr>
          <w:rFonts w:ascii="Times New Roman" w:hAnsi="Times New Roman" w:cs="Times New Roman"/>
        </w:rPr>
        <w:t>ale cacci</w:t>
      </w:r>
      <w:r w:rsidR="005A2AFF" w:rsidRPr="00B84405">
        <w:rPr>
          <w:rFonts w:ascii="Times New Roman" w:hAnsi="Times New Roman" w:cs="Times New Roman"/>
        </w:rPr>
        <w:t>a</w:t>
      </w:r>
      <w:r w:rsidR="000029E2" w:rsidRPr="00B84405">
        <w:rPr>
          <w:rFonts w:ascii="Times New Roman" w:hAnsi="Times New Roman" w:cs="Times New Roman"/>
        </w:rPr>
        <w:t xml:space="preserve"> </w:t>
      </w:r>
      <w:r w:rsidR="00B84405">
        <w:rPr>
          <w:rFonts w:ascii="Times New Roman" w:hAnsi="Times New Roman" w:cs="Times New Roman"/>
        </w:rPr>
        <w:t>di origin</w:t>
      </w:r>
      <w:r w:rsidR="003738DA">
        <w:rPr>
          <w:rFonts w:ascii="Times New Roman" w:hAnsi="Times New Roman" w:cs="Times New Roman"/>
        </w:rPr>
        <w:t>i</w:t>
      </w:r>
      <w:r w:rsidR="00B84405">
        <w:rPr>
          <w:rFonts w:ascii="Times New Roman" w:hAnsi="Times New Roman" w:cs="Times New Roman"/>
        </w:rPr>
        <w:t xml:space="preserve"> vichinghe,</w:t>
      </w:r>
      <w:r w:rsidR="00F97819" w:rsidRPr="00B84405">
        <w:rPr>
          <w:rFonts w:ascii="Times New Roman" w:hAnsi="Times New Roman" w:cs="Times New Roman"/>
        </w:rPr>
        <w:t xml:space="preserve"> che</w:t>
      </w:r>
      <w:r w:rsidR="000029E2" w:rsidRPr="00B84405">
        <w:rPr>
          <w:rFonts w:ascii="Times New Roman" w:hAnsi="Times New Roman" w:cs="Times New Roman"/>
        </w:rPr>
        <w:t xml:space="preserve"> si tiene ogni estate, da secoli. </w:t>
      </w:r>
    </w:p>
    <w:p w14:paraId="74BDFEC8" w14:textId="422E70A4" w:rsidR="006038BC" w:rsidRDefault="000029E2" w:rsidP="006038BC">
      <w:pPr>
        <w:spacing w:line="360" w:lineRule="auto"/>
        <w:ind w:firstLine="284"/>
        <w:jc w:val="both"/>
        <w:rPr>
          <w:rFonts w:ascii="Times New Roman" w:hAnsi="Times New Roman" w:cs="Times New Roman"/>
        </w:rPr>
      </w:pPr>
      <w:r w:rsidRPr="00B84405">
        <w:rPr>
          <w:rFonts w:ascii="Times New Roman" w:hAnsi="Times New Roman" w:cs="Times New Roman"/>
        </w:rPr>
        <w:t>Lo scrittore</w:t>
      </w:r>
      <w:r w:rsidR="00B84405">
        <w:rPr>
          <w:rFonts w:ascii="Times New Roman" w:hAnsi="Times New Roman" w:cs="Times New Roman"/>
        </w:rPr>
        <w:t xml:space="preserve"> e giornalista</w:t>
      </w:r>
      <w:r w:rsidRPr="00B84405">
        <w:rPr>
          <w:rFonts w:ascii="Times New Roman" w:hAnsi="Times New Roman" w:cs="Times New Roman"/>
        </w:rPr>
        <w:t xml:space="preserve"> </w:t>
      </w:r>
      <w:r w:rsidRPr="00B84405">
        <w:rPr>
          <w:rFonts w:ascii="Times New Roman" w:hAnsi="Times New Roman" w:cs="Times New Roman"/>
          <w:bCs/>
        </w:rPr>
        <w:t>Mario Calabresi</w:t>
      </w:r>
      <w:r w:rsidR="0079584F" w:rsidRPr="00B84405">
        <w:rPr>
          <w:rFonts w:ascii="Times New Roman" w:hAnsi="Times New Roman" w:cs="Times New Roman"/>
        </w:rPr>
        <w:t>,</w:t>
      </w:r>
      <w:r w:rsidR="00FF1104" w:rsidRPr="00B84405">
        <w:rPr>
          <w:rFonts w:ascii="Times New Roman" w:hAnsi="Times New Roman" w:cs="Times New Roman"/>
        </w:rPr>
        <w:t xml:space="preserve"> </w:t>
      </w:r>
      <w:r w:rsidR="00744693" w:rsidRPr="00B84405">
        <w:rPr>
          <w:rFonts w:ascii="Times New Roman" w:hAnsi="Times New Roman" w:cs="Times New Roman"/>
        </w:rPr>
        <w:t>la scorsa estate</w:t>
      </w:r>
      <w:r w:rsidR="0079584F" w:rsidRPr="00B84405">
        <w:rPr>
          <w:rFonts w:ascii="Times New Roman" w:hAnsi="Times New Roman" w:cs="Times New Roman"/>
        </w:rPr>
        <w:t>,</w:t>
      </w:r>
      <w:r w:rsidR="00744693" w:rsidRPr="00B84405">
        <w:rPr>
          <w:rFonts w:ascii="Times New Roman" w:hAnsi="Times New Roman" w:cs="Times New Roman"/>
        </w:rPr>
        <w:t xml:space="preserve"> h</w:t>
      </w:r>
      <w:r w:rsidR="00FF1104" w:rsidRPr="00B84405">
        <w:rPr>
          <w:rFonts w:ascii="Times New Roman" w:hAnsi="Times New Roman" w:cs="Times New Roman"/>
        </w:rPr>
        <w:t>a</w:t>
      </w:r>
      <w:r w:rsidR="00744693" w:rsidRPr="00B84405">
        <w:rPr>
          <w:rFonts w:ascii="Times New Roman" w:hAnsi="Times New Roman" w:cs="Times New Roman"/>
        </w:rPr>
        <w:t xml:space="preserve"> </w:t>
      </w:r>
      <w:r w:rsidR="00FF1104" w:rsidRPr="00B84405">
        <w:rPr>
          <w:rFonts w:ascii="Times New Roman" w:hAnsi="Times New Roman" w:cs="Times New Roman"/>
        </w:rPr>
        <w:t>trascorso</w:t>
      </w:r>
      <w:r w:rsidR="00744693" w:rsidRPr="00B84405">
        <w:rPr>
          <w:rFonts w:ascii="Times New Roman" w:hAnsi="Times New Roman" w:cs="Times New Roman"/>
        </w:rPr>
        <w:t xml:space="preserve"> una giornata in barca a vela con </w:t>
      </w:r>
      <w:r w:rsidR="00FF1104" w:rsidRPr="00B84405">
        <w:rPr>
          <w:rFonts w:ascii="Times New Roman" w:hAnsi="Times New Roman" w:cs="Times New Roman"/>
        </w:rPr>
        <w:t xml:space="preserve">un abitante dell’isola, </w:t>
      </w:r>
      <w:r w:rsidR="00B84405">
        <w:rPr>
          <w:rFonts w:ascii="Times New Roman" w:hAnsi="Times New Roman" w:cs="Times New Roman"/>
        </w:rPr>
        <w:t xml:space="preserve">Jens </w:t>
      </w:r>
      <w:proofErr w:type="spellStart"/>
      <w:r w:rsidR="00B84405">
        <w:rPr>
          <w:rFonts w:ascii="Times New Roman" w:hAnsi="Times New Roman" w:cs="Times New Roman"/>
        </w:rPr>
        <w:t>Mortan</w:t>
      </w:r>
      <w:proofErr w:type="spellEnd"/>
      <w:r w:rsidR="00B84405">
        <w:rPr>
          <w:rFonts w:ascii="Times New Roman" w:hAnsi="Times New Roman" w:cs="Times New Roman"/>
        </w:rPr>
        <w:t xml:space="preserve"> </w:t>
      </w:r>
      <w:proofErr w:type="spellStart"/>
      <w:r w:rsidR="00B84405">
        <w:rPr>
          <w:rFonts w:ascii="Times New Roman" w:hAnsi="Times New Roman" w:cs="Times New Roman"/>
        </w:rPr>
        <w:t>Rasmussens</w:t>
      </w:r>
      <w:proofErr w:type="spellEnd"/>
      <w:r w:rsidR="00B84405">
        <w:rPr>
          <w:rFonts w:ascii="Times New Roman" w:hAnsi="Times New Roman" w:cs="Times New Roman"/>
        </w:rPr>
        <w:t xml:space="preserve">, </w:t>
      </w:r>
      <w:r w:rsidR="00FF1104" w:rsidRPr="00B84405">
        <w:rPr>
          <w:rFonts w:ascii="Times New Roman" w:hAnsi="Times New Roman" w:cs="Times New Roman"/>
        </w:rPr>
        <w:t xml:space="preserve">professore di matematica, che </w:t>
      </w:r>
      <w:r w:rsidR="00B84405">
        <w:rPr>
          <w:rFonts w:ascii="Times New Roman" w:hAnsi="Times New Roman" w:cs="Times New Roman"/>
        </w:rPr>
        <w:t>ha</w:t>
      </w:r>
      <w:r w:rsidR="00FF1104" w:rsidRPr="00B84405">
        <w:rPr>
          <w:rFonts w:ascii="Times New Roman" w:hAnsi="Times New Roman" w:cs="Times New Roman"/>
        </w:rPr>
        <w:t xml:space="preserve"> partecipato alla mattanza</w:t>
      </w:r>
      <w:r w:rsidR="00744693" w:rsidRPr="00B84405">
        <w:rPr>
          <w:rFonts w:ascii="Times New Roman" w:hAnsi="Times New Roman" w:cs="Times New Roman"/>
        </w:rPr>
        <w:t xml:space="preserve">, </w:t>
      </w:r>
      <w:r w:rsidR="00FF1104" w:rsidRPr="00B84405">
        <w:rPr>
          <w:rFonts w:ascii="Times New Roman" w:hAnsi="Times New Roman" w:cs="Times New Roman"/>
        </w:rPr>
        <w:t xml:space="preserve">cercando di discutere con lui </w:t>
      </w:r>
      <w:r w:rsidR="00B84405">
        <w:rPr>
          <w:rFonts w:ascii="Times New Roman" w:hAnsi="Times New Roman" w:cs="Times New Roman"/>
        </w:rPr>
        <w:t xml:space="preserve">se fosse ancora il caso </w:t>
      </w:r>
      <w:r w:rsidR="00B84405" w:rsidRPr="00B84405">
        <w:rPr>
          <w:rFonts w:ascii="Times New Roman" w:hAnsi="Times New Roman" w:cs="Times New Roman"/>
        </w:rPr>
        <w:t xml:space="preserve">di </w:t>
      </w:r>
      <w:r w:rsidR="00B84405" w:rsidRPr="00B84405">
        <w:rPr>
          <w:rFonts w:ascii="Times New Roman" w:hAnsi="Times New Roman" w:cs="Times New Roman"/>
          <w:bCs/>
        </w:rPr>
        <w:t>fare strage di mammiferi marini</w:t>
      </w:r>
      <w:r w:rsidR="00744693" w:rsidRPr="00B84405">
        <w:rPr>
          <w:rFonts w:ascii="Times New Roman" w:hAnsi="Times New Roman" w:cs="Times New Roman"/>
        </w:rPr>
        <w:t xml:space="preserve">. </w:t>
      </w:r>
      <w:r w:rsidR="00FF1104" w:rsidRPr="00B84405">
        <w:rPr>
          <w:rFonts w:ascii="Times New Roman" w:hAnsi="Times New Roman" w:cs="Times New Roman"/>
        </w:rPr>
        <w:t xml:space="preserve">Il </w:t>
      </w:r>
      <w:r w:rsidR="00B84405">
        <w:rPr>
          <w:rFonts w:ascii="Times New Roman" w:hAnsi="Times New Roman" w:cs="Times New Roman"/>
        </w:rPr>
        <w:t>P</w:t>
      </w:r>
      <w:r w:rsidR="00FF1104" w:rsidRPr="00B84405">
        <w:rPr>
          <w:rFonts w:ascii="Times New Roman" w:hAnsi="Times New Roman" w:cs="Times New Roman"/>
        </w:rPr>
        <w:t>rofessore</w:t>
      </w:r>
      <w:r w:rsidR="00B84405">
        <w:rPr>
          <w:rFonts w:ascii="Times New Roman" w:hAnsi="Times New Roman" w:cs="Times New Roman"/>
        </w:rPr>
        <w:t xml:space="preserve">, per nulla imbarazzato, ha ammesso di aver ucciso una cinquantina di balene, non vedendo alcuna differenza tra questi animali e quelli le cui carni sono più comunemente destinate all’alimentazione umana. Anche altri cacciatori si giustificano con il motivo che le balene pilota non sono a rischio di estinzione e che le </w:t>
      </w:r>
      <w:r w:rsidR="00AE32BE">
        <w:rPr>
          <w:rFonts w:ascii="Times New Roman" w:hAnsi="Times New Roman" w:cs="Times New Roman"/>
        </w:rPr>
        <w:t>moderne</w:t>
      </w:r>
      <w:r w:rsidR="00B84405">
        <w:rPr>
          <w:rFonts w:ascii="Times New Roman" w:hAnsi="Times New Roman" w:cs="Times New Roman"/>
        </w:rPr>
        <w:t xml:space="preserve"> tecniche </w:t>
      </w:r>
      <w:r w:rsidR="006038BC">
        <w:rPr>
          <w:rFonts w:ascii="Times New Roman" w:hAnsi="Times New Roman" w:cs="Times New Roman"/>
        </w:rPr>
        <w:t xml:space="preserve">d’assalto annullano le </w:t>
      </w:r>
      <w:r w:rsidR="00AE32BE">
        <w:rPr>
          <w:rFonts w:ascii="Times New Roman" w:hAnsi="Times New Roman" w:cs="Times New Roman"/>
        </w:rPr>
        <w:t xml:space="preserve">loro </w:t>
      </w:r>
      <w:r w:rsidR="006038BC">
        <w:rPr>
          <w:rFonts w:ascii="Times New Roman" w:hAnsi="Times New Roman" w:cs="Times New Roman"/>
        </w:rPr>
        <w:t xml:space="preserve">possibili sofferenze. Di parere opposto è Oda </w:t>
      </w:r>
      <w:proofErr w:type="spellStart"/>
      <w:r w:rsidR="006038BC">
        <w:rPr>
          <w:rFonts w:ascii="Times New Roman" w:hAnsi="Times New Roman" w:cs="Times New Roman"/>
        </w:rPr>
        <w:t>Andreasen</w:t>
      </w:r>
      <w:proofErr w:type="spellEnd"/>
      <w:r w:rsidR="006038BC">
        <w:rPr>
          <w:rFonts w:ascii="Times New Roman" w:hAnsi="Times New Roman" w:cs="Times New Roman"/>
        </w:rPr>
        <w:t xml:space="preserve">, militante ambientalista, che abita a </w:t>
      </w:r>
      <w:proofErr w:type="spellStart"/>
      <w:r w:rsidR="006038BC">
        <w:rPr>
          <w:rFonts w:ascii="Times New Roman" w:hAnsi="Times New Roman" w:cs="Times New Roman"/>
        </w:rPr>
        <w:t>Mykines</w:t>
      </w:r>
      <w:proofErr w:type="spellEnd"/>
      <w:r w:rsidR="006038BC">
        <w:rPr>
          <w:rFonts w:ascii="Times New Roman" w:hAnsi="Times New Roman" w:cs="Times New Roman"/>
        </w:rPr>
        <w:t xml:space="preserve">, l’isola più estrema e remota delle </w:t>
      </w:r>
      <w:r w:rsidR="00AE32BE" w:rsidRPr="00B84405">
        <w:rPr>
          <w:rFonts w:ascii="Times New Roman" w:hAnsi="Times New Roman" w:cs="Times New Roman"/>
        </w:rPr>
        <w:t>Fær Øer</w:t>
      </w:r>
      <w:r w:rsidR="006038BC">
        <w:rPr>
          <w:rFonts w:ascii="Times New Roman" w:hAnsi="Times New Roman" w:cs="Times New Roman"/>
        </w:rPr>
        <w:t>, dove vivono le colonie di pulcinella di mare. A suo dire, infatti, la caccia alla balena</w:t>
      </w:r>
      <w:r w:rsidR="00BB1150" w:rsidRPr="00BB1150">
        <w:rPr>
          <w:rFonts w:ascii="Times New Roman" w:hAnsi="Times New Roman" w:cs="Times New Roman"/>
        </w:rPr>
        <w:t xml:space="preserve"> </w:t>
      </w:r>
      <w:r w:rsidR="003738DA">
        <w:rPr>
          <w:rFonts w:ascii="Times New Roman" w:hAnsi="Times New Roman" w:cs="Times New Roman"/>
        </w:rPr>
        <w:t xml:space="preserve">pilota </w:t>
      </w:r>
      <w:r w:rsidR="00BB1150" w:rsidRPr="00BB1150">
        <w:rPr>
          <w:rFonts w:ascii="Times New Roman" w:hAnsi="Times New Roman" w:cs="Times New Roman"/>
        </w:rPr>
        <w:t xml:space="preserve">piano piano si sta </w:t>
      </w:r>
      <w:r w:rsidR="003738DA">
        <w:rPr>
          <w:rFonts w:ascii="Times New Roman" w:hAnsi="Times New Roman" w:cs="Times New Roman"/>
        </w:rPr>
        <w:t>abbandonando</w:t>
      </w:r>
      <w:r w:rsidR="00BB1150" w:rsidRPr="00BB1150">
        <w:rPr>
          <w:rFonts w:ascii="Times New Roman" w:hAnsi="Times New Roman" w:cs="Times New Roman"/>
        </w:rPr>
        <w:t xml:space="preserve">, </w:t>
      </w:r>
      <w:r w:rsidR="003738DA">
        <w:rPr>
          <w:rFonts w:ascii="Times New Roman" w:hAnsi="Times New Roman" w:cs="Times New Roman"/>
        </w:rPr>
        <w:t>sia</w:t>
      </w:r>
      <w:r w:rsidR="00BB1150" w:rsidRPr="00BB1150">
        <w:rPr>
          <w:rFonts w:ascii="Times New Roman" w:hAnsi="Times New Roman" w:cs="Times New Roman"/>
        </w:rPr>
        <w:t xml:space="preserve"> perché </w:t>
      </w:r>
      <w:r w:rsidR="003D2124">
        <w:rPr>
          <w:rFonts w:ascii="Times New Roman" w:hAnsi="Times New Roman" w:cs="Times New Roman"/>
        </w:rPr>
        <w:t xml:space="preserve">il mammifero </w:t>
      </w:r>
      <w:r w:rsidR="00BB1150" w:rsidRPr="00BB1150">
        <w:rPr>
          <w:rFonts w:ascii="Times New Roman" w:hAnsi="Times New Roman" w:cs="Times New Roman"/>
        </w:rPr>
        <w:t>ha un gusto che non piace ai giovani</w:t>
      </w:r>
      <w:r w:rsidR="003738DA">
        <w:rPr>
          <w:rFonts w:ascii="Times New Roman" w:hAnsi="Times New Roman" w:cs="Times New Roman"/>
        </w:rPr>
        <w:t xml:space="preserve">, sia </w:t>
      </w:r>
      <w:r w:rsidR="00BB1150" w:rsidRPr="00BB1150">
        <w:rPr>
          <w:rFonts w:ascii="Times New Roman" w:hAnsi="Times New Roman" w:cs="Times New Roman"/>
        </w:rPr>
        <w:t xml:space="preserve">perché la </w:t>
      </w:r>
      <w:r w:rsidR="003738DA">
        <w:rPr>
          <w:rFonts w:ascii="Times New Roman" w:hAnsi="Times New Roman" w:cs="Times New Roman"/>
        </w:rPr>
        <w:t xml:space="preserve">loro </w:t>
      </w:r>
      <w:r w:rsidR="00BB1150" w:rsidRPr="00BB1150">
        <w:rPr>
          <w:rFonts w:ascii="Times New Roman" w:hAnsi="Times New Roman" w:cs="Times New Roman"/>
        </w:rPr>
        <w:t xml:space="preserve">carne è la più inquinata, </w:t>
      </w:r>
      <w:r w:rsidR="003738DA">
        <w:rPr>
          <w:rFonts w:ascii="Times New Roman" w:hAnsi="Times New Roman" w:cs="Times New Roman"/>
        </w:rPr>
        <w:t>trattandosi</w:t>
      </w:r>
      <w:r w:rsidR="00BB1150">
        <w:rPr>
          <w:rFonts w:ascii="Times New Roman" w:hAnsi="Times New Roman" w:cs="Times New Roman"/>
        </w:rPr>
        <w:t xml:space="preserve"> di animal</w:t>
      </w:r>
      <w:r w:rsidR="003738DA">
        <w:rPr>
          <w:rFonts w:ascii="Times New Roman" w:hAnsi="Times New Roman" w:cs="Times New Roman"/>
        </w:rPr>
        <w:t>i</w:t>
      </w:r>
      <w:r w:rsidR="00BB1150" w:rsidRPr="00BB1150">
        <w:rPr>
          <w:rFonts w:ascii="Times New Roman" w:hAnsi="Times New Roman" w:cs="Times New Roman"/>
        </w:rPr>
        <w:t xml:space="preserve"> alla fine della catena </w:t>
      </w:r>
      <w:r w:rsidR="00BB1150">
        <w:rPr>
          <w:rFonts w:ascii="Times New Roman" w:hAnsi="Times New Roman" w:cs="Times New Roman"/>
        </w:rPr>
        <w:t>ali</w:t>
      </w:r>
      <w:r w:rsidR="00BB1150" w:rsidRPr="00BB1150">
        <w:rPr>
          <w:rFonts w:ascii="Times New Roman" w:hAnsi="Times New Roman" w:cs="Times New Roman"/>
        </w:rPr>
        <w:t>mentare</w:t>
      </w:r>
      <w:r w:rsidR="006038BC">
        <w:rPr>
          <w:rFonts w:ascii="Times New Roman" w:hAnsi="Times New Roman" w:cs="Times New Roman"/>
        </w:rPr>
        <w:t>. George, ingegnere elettronico, manutentore dei fari</w:t>
      </w:r>
      <w:r w:rsidR="00BB1150">
        <w:rPr>
          <w:rFonts w:ascii="Times New Roman" w:hAnsi="Times New Roman" w:cs="Times New Roman"/>
        </w:rPr>
        <w:t>, tutti alimentati da batterie solari</w:t>
      </w:r>
      <w:r w:rsidR="006038BC">
        <w:rPr>
          <w:rFonts w:ascii="Times New Roman" w:hAnsi="Times New Roman" w:cs="Times New Roman"/>
        </w:rPr>
        <w:t xml:space="preserve">, è convinto che prima o poi la </w:t>
      </w:r>
      <w:proofErr w:type="spellStart"/>
      <w:r w:rsidR="006038BC" w:rsidRPr="006038BC">
        <w:rPr>
          <w:rFonts w:ascii="Times New Roman" w:hAnsi="Times New Roman" w:cs="Times New Roman"/>
          <w:i/>
        </w:rPr>
        <w:t>Grindadrap</w:t>
      </w:r>
      <w:proofErr w:type="spellEnd"/>
      <w:r w:rsidR="006038BC">
        <w:rPr>
          <w:rFonts w:ascii="Times New Roman" w:hAnsi="Times New Roman" w:cs="Times New Roman"/>
        </w:rPr>
        <w:t xml:space="preserve"> si estinguerà; non gradisce però le prediche di movimenti </w:t>
      </w:r>
      <w:r w:rsidR="00AE32BE">
        <w:rPr>
          <w:rFonts w:ascii="Times New Roman" w:hAnsi="Times New Roman" w:cs="Times New Roman"/>
        </w:rPr>
        <w:t xml:space="preserve">ecologisti </w:t>
      </w:r>
      <w:r w:rsidR="006038BC">
        <w:rPr>
          <w:rFonts w:ascii="Times New Roman" w:hAnsi="Times New Roman" w:cs="Times New Roman"/>
        </w:rPr>
        <w:t xml:space="preserve">d’oltremare. </w:t>
      </w:r>
      <w:r w:rsidR="003738DA">
        <w:rPr>
          <w:rFonts w:ascii="Times New Roman" w:hAnsi="Times New Roman" w:cs="Times New Roman"/>
        </w:rPr>
        <w:t>A</w:t>
      </w:r>
      <w:r w:rsidR="00D20A46">
        <w:rPr>
          <w:rFonts w:ascii="Times New Roman" w:hAnsi="Times New Roman" w:cs="Times New Roman"/>
        </w:rPr>
        <w:t>fferma</w:t>
      </w:r>
      <w:r w:rsidR="006038BC">
        <w:rPr>
          <w:rFonts w:ascii="Times New Roman" w:hAnsi="Times New Roman" w:cs="Times New Roman"/>
        </w:rPr>
        <w:t xml:space="preserve"> </w:t>
      </w:r>
      <w:r w:rsidR="00D20A46">
        <w:rPr>
          <w:rFonts w:ascii="Times New Roman" w:hAnsi="Times New Roman" w:cs="Times New Roman"/>
        </w:rPr>
        <w:t xml:space="preserve">che nelle isole si vive in modo sostenibile e </w:t>
      </w:r>
      <w:r w:rsidR="006038BC">
        <w:rPr>
          <w:rFonts w:ascii="Times New Roman" w:hAnsi="Times New Roman" w:cs="Times New Roman"/>
        </w:rPr>
        <w:t>che l’inquinamento delle coste sia portato dalle correnti che arrivano dagli Stati Uniti, paese da dove provengono le critiche più aspre alla tradizione</w:t>
      </w:r>
      <w:r w:rsidR="00BB1150">
        <w:rPr>
          <w:rFonts w:ascii="Times New Roman" w:hAnsi="Times New Roman" w:cs="Times New Roman"/>
        </w:rPr>
        <w:t xml:space="preserve"> della caccia alle balene</w:t>
      </w:r>
      <w:r w:rsidR="00F450A7">
        <w:rPr>
          <w:rFonts w:ascii="Times New Roman" w:hAnsi="Times New Roman" w:cs="Times New Roman"/>
        </w:rPr>
        <w:t>,</w:t>
      </w:r>
      <w:r w:rsidR="00D20A46">
        <w:rPr>
          <w:rFonts w:ascii="Times New Roman" w:hAnsi="Times New Roman" w:cs="Times New Roman"/>
        </w:rPr>
        <w:t xml:space="preserve"> ma </w:t>
      </w:r>
      <w:r w:rsidR="00E9462D">
        <w:rPr>
          <w:rFonts w:ascii="Times New Roman" w:hAnsi="Times New Roman" w:cs="Times New Roman"/>
        </w:rPr>
        <w:t>n</w:t>
      </w:r>
      <w:r w:rsidR="003D2124">
        <w:rPr>
          <w:rFonts w:ascii="Times New Roman" w:hAnsi="Times New Roman" w:cs="Times New Roman"/>
        </w:rPr>
        <w:t xml:space="preserve">azione </w:t>
      </w:r>
      <w:r w:rsidR="00D20A46">
        <w:rPr>
          <w:rFonts w:ascii="Times New Roman" w:hAnsi="Times New Roman" w:cs="Times New Roman"/>
        </w:rPr>
        <w:t xml:space="preserve">che pratica allevamenti intensivi di </w:t>
      </w:r>
      <w:r w:rsidR="00F450A7">
        <w:rPr>
          <w:rFonts w:ascii="Times New Roman" w:hAnsi="Times New Roman" w:cs="Times New Roman"/>
        </w:rPr>
        <w:t>suini</w:t>
      </w:r>
      <w:r w:rsidR="00D20A46">
        <w:rPr>
          <w:rFonts w:ascii="Times New Roman" w:hAnsi="Times New Roman" w:cs="Times New Roman"/>
        </w:rPr>
        <w:t>, bovini e polli a scopo alimentare</w:t>
      </w:r>
      <w:r w:rsidR="006038BC">
        <w:rPr>
          <w:rFonts w:ascii="Times New Roman" w:hAnsi="Times New Roman" w:cs="Times New Roman"/>
        </w:rPr>
        <w:t xml:space="preserve">. Nel far sintesi delle interviste, Calabresi riconosce che la vita in queste isole, seppur incantevoli, sia molto difficile </w:t>
      </w:r>
      <w:r w:rsidR="003D2124">
        <w:rPr>
          <w:rFonts w:ascii="Times New Roman" w:hAnsi="Times New Roman" w:cs="Times New Roman"/>
        </w:rPr>
        <w:t xml:space="preserve">e non priva di contraddizioni, </w:t>
      </w:r>
      <w:r w:rsidR="006038BC">
        <w:rPr>
          <w:rFonts w:ascii="Times New Roman" w:hAnsi="Times New Roman" w:cs="Times New Roman"/>
        </w:rPr>
        <w:t>soprattutto per chi voglia vivere in modo sostenibile</w:t>
      </w:r>
      <w:r w:rsidR="00035A58">
        <w:rPr>
          <w:rStyle w:val="Rimandonotaapidipagina"/>
          <w:rFonts w:ascii="Times New Roman" w:hAnsi="Times New Roman" w:cs="Times New Roman"/>
        </w:rPr>
        <w:footnoteReference w:id="1"/>
      </w:r>
      <w:r w:rsidR="006038BC">
        <w:rPr>
          <w:rFonts w:ascii="Times New Roman" w:hAnsi="Times New Roman" w:cs="Times New Roman"/>
        </w:rPr>
        <w:t xml:space="preserve">. </w:t>
      </w:r>
    </w:p>
    <w:p w14:paraId="2E218456" w14:textId="4B3B6BBD" w:rsidR="00D600C6" w:rsidRDefault="00D600C6" w:rsidP="00D600C6">
      <w:pPr>
        <w:spacing w:line="360" w:lineRule="auto"/>
        <w:ind w:firstLine="284"/>
        <w:jc w:val="both"/>
        <w:rPr>
          <w:rFonts w:ascii="Times New Roman" w:hAnsi="Times New Roman" w:cs="Times New Roman"/>
        </w:rPr>
      </w:pPr>
      <w:r>
        <w:rPr>
          <w:rFonts w:ascii="Times New Roman" w:hAnsi="Times New Roman" w:cs="Times New Roman"/>
        </w:rPr>
        <w:t>Già. Che cosa vuol dire? Che cosa comporta? Che cos’è la sostenibilità? Il concetto è stato introdotto nel 1972</w:t>
      </w:r>
      <w:r w:rsidR="003738DA">
        <w:rPr>
          <w:rFonts w:ascii="Times New Roman" w:hAnsi="Times New Roman" w:cs="Times New Roman"/>
        </w:rPr>
        <w:t xml:space="preserve"> </w:t>
      </w:r>
      <w:r>
        <w:rPr>
          <w:rFonts w:ascii="Times New Roman" w:hAnsi="Times New Roman" w:cs="Times New Roman"/>
        </w:rPr>
        <w:t xml:space="preserve">nel </w:t>
      </w:r>
      <w:r w:rsidR="00ED312F" w:rsidRPr="00B84405">
        <w:rPr>
          <w:rFonts w:ascii="Times New Roman" w:hAnsi="Times New Roman" w:cs="Times New Roman"/>
        </w:rPr>
        <w:t xml:space="preserve">corso della prima conferenza </w:t>
      </w:r>
      <w:r>
        <w:rPr>
          <w:rFonts w:ascii="Times New Roman" w:hAnsi="Times New Roman" w:cs="Times New Roman"/>
        </w:rPr>
        <w:t>dell’</w:t>
      </w:r>
      <w:r w:rsidR="00ED312F" w:rsidRPr="00B84405">
        <w:rPr>
          <w:rFonts w:ascii="Times New Roman" w:hAnsi="Times New Roman" w:cs="Times New Roman"/>
        </w:rPr>
        <w:t>ONU sull’ambiente</w:t>
      </w:r>
      <w:r>
        <w:rPr>
          <w:rFonts w:ascii="Times New Roman" w:hAnsi="Times New Roman" w:cs="Times New Roman"/>
        </w:rPr>
        <w:t xml:space="preserve">; solo quindici anni </w:t>
      </w:r>
      <w:r>
        <w:rPr>
          <w:rFonts w:ascii="Times New Roman" w:hAnsi="Times New Roman" w:cs="Times New Roman"/>
        </w:rPr>
        <w:lastRenderedPageBreak/>
        <w:t xml:space="preserve">dopo, con il “Rapporto </w:t>
      </w:r>
      <w:proofErr w:type="spellStart"/>
      <w:r>
        <w:rPr>
          <w:rFonts w:ascii="Times New Roman" w:hAnsi="Times New Roman" w:cs="Times New Roman"/>
        </w:rPr>
        <w:t>Brundtland</w:t>
      </w:r>
      <w:proofErr w:type="spellEnd"/>
      <w:r>
        <w:rPr>
          <w:rFonts w:ascii="Times New Roman" w:hAnsi="Times New Roman" w:cs="Times New Roman"/>
        </w:rPr>
        <w:t>” sono stati</w:t>
      </w:r>
      <w:r w:rsidR="00ED312F" w:rsidRPr="00B84405">
        <w:rPr>
          <w:rFonts w:ascii="Times New Roman" w:hAnsi="Times New Roman" w:cs="Times New Roman"/>
        </w:rPr>
        <w:t xml:space="preserve"> definit</w:t>
      </w:r>
      <w:r>
        <w:rPr>
          <w:rFonts w:ascii="Times New Roman" w:hAnsi="Times New Roman" w:cs="Times New Roman"/>
        </w:rPr>
        <w:t>i</w:t>
      </w:r>
      <w:r w:rsidR="00ED312F" w:rsidRPr="00B84405">
        <w:rPr>
          <w:rFonts w:ascii="Times New Roman" w:hAnsi="Times New Roman" w:cs="Times New Roman"/>
        </w:rPr>
        <w:t xml:space="preserve"> con chiarezza </w:t>
      </w:r>
      <w:r>
        <w:rPr>
          <w:rFonts w:ascii="Times New Roman" w:hAnsi="Times New Roman" w:cs="Times New Roman"/>
        </w:rPr>
        <w:t>gli obiettivi</w:t>
      </w:r>
      <w:r w:rsidR="00ED312F" w:rsidRPr="00B84405">
        <w:rPr>
          <w:rFonts w:ascii="Times New Roman" w:hAnsi="Times New Roman" w:cs="Times New Roman"/>
        </w:rPr>
        <w:t xml:space="preserve"> dello sviluppo </w:t>
      </w:r>
      <w:r>
        <w:rPr>
          <w:rFonts w:ascii="Times New Roman" w:hAnsi="Times New Roman" w:cs="Times New Roman"/>
        </w:rPr>
        <w:t>s</w:t>
      </w:r>
      <w:r w:rsidR="00ED312F" w:rsidRPr="00B84405">
        <w:rPr>
          <w:rFonts w:ascii="Times New Roman" w:hAnsi="Times New Roman" w:cs="Times New Roman"/>
        </w:rPr>
        <w:t>ostenibile</w:t>
      </w:r>
      <w:r>
        <w:rPr>
          <w:rFonts w:ascii="Times New Roman" w:hAnsi="Times New Roman" w:cs="Times New Roman"/>
        </w:rPr>
        <w:t xml:space="preserve">, che hanno registrato una profonda evoluzione nel corso degli anni. Da </w:t>
      </w:r>
      <w:r w:rsidR="00ED312F" w:rsidRPr="00B84405">
        <w:rPr>
          <w:rFonts w:ascii="Times New Roman" w:hAnsi="Times New Roman" w:cs="Times New Roman"/>
        </w:rPr>
        <w:t xml:space="preserve">visione centrata sugli aspetti ecologici, </w:t>
      </w:r>
      <w:r>
        <w:rPr>
          <w:rFonts w:ascii="Times New Roman" w:hAnsi="Times New Roman" w:cs="Times New Roman"/>
        </w:rPr>
        <w:t>si è approdati a</w:t>
      </w:r>
      <w:r w:rsidR="00AE32BE">
        <w:rPr>
          <w:rFonts w:ascii="Times New Roman" w:hAnsi="Times New Roman" w:cs="Times New Roman"/>
        </w:rPr>
        <w:t xml:space="preserve"> una visione </w:t>
      </w:r>
      <w:r w:rsidR="00ED312F" w:rsidRPr="00B84405">
        <w:rPr>
          <w:rFonts w:ascii="Times New Roman" w:hAnsi="Times New Roman" w:cs="Times New Roman"/>
        </w:rPr>
        <w:t>più globale, che ten</w:t>
      </w:r>
      <w:r w:rsidR="00D20A46">
        <w:rPr>
          <w:rFonts w:ascii="Times New Roman" w:hAnsi="Times New Roman" w:cs="Times New Roman"/>
        </w:rPr>
        <w:t>ga</w:t>
      </w:r>
      <w:r w:rsidR="00ED312F" w:rsidRPr="00B84405">
        <w:rPr>
          <w:rFonts w:ascii="Times New Roman" w:hAnsi="Times New Roman" w:cs="Times New Roman"/>
        </w:rPr>
        <w:t xml:space="preserve"> conto, oltre che della dimensione ambientale, </w:t>
      </w:r>
      <w:r>
        <w:rPr>
          <w:rFonts w:ascii="Times New Roman" w:hAnsi="Times New Roman" w:cs="Times New Roman"/>
        </w:rPr>
        <w:t xml:space="preserve">anche </w:t>
      </w:r>
      <w:r w:rsidR="00ED312F" w:rsidRPr="00B84405">
        <w:rPr>
          <w:rFonts w:ascii="Times New Roman" w:hAnsi="Times New Roman" w:cs="Times New Roman"/>
        </w:rPr>
        <w:t>di quella</w:t>
      </w:r>
      <w:r>
        <w:rPr>
          <w:rFonts w:ascii="Times New Roman" w:hAnsi="Times New Roman" w:cs="Times New Roman"/>
        </w:rPr>
        <w:t xml:space="preserve"> economica e di quella sociale, </w:t>
      </w:r>
      <w:r w:rsidR="00ED312F" w:rsidRPr="00B84405">
        <w:rPr>
          <w:rFonts w:ascii="Times New Roman" w:hAnsi="Times New Roman" w:cs="Times New Roman"/>
        </w:rPr>
        <w:t xml:space="preserve">per </w:t>
      </w:r>
      <w:r w:rsidR="00AE32BE">
        <w:rPr>
          <w:rFonts w:ascii="Times New Roman" w:hAnsi="Times New Roman" w:cs="Times New Roman"/>
        </w:rPr>
        <w:t>pervenire</w:t>
      </w:r>
      <w:r w:rsidR="00ED312F" w:rsidRPr="00B84405">
        <w:rPr>
          <w:rFonts w:ascii="Times New Roman" w:hAnsi="Times New Roman" w:cs="Times New Roman"/>
        </w:rPr>
        <w:t xml:space="preserve"> a una definizione di progresso e di benessere che superasse in qualche modo le tradizionali misure della ricchezza e della crescita economica basate sul </w:t>
      </w:r>
      <w:r>
        <w:rPr>
          <w:rFonts w:ascii="Times New Roman" w:hAnsi="Times New Roman" w:cs="Times New Roman"/>
        </w:rPr>
        <w:t>Prodotto Interno Lordo</w:t>
      </w:r>
      <w:r w:rsidR="00ED312F" w:rsidRPr="00B84405">
        <w:rPr>
          <w:rFonts w:ascii="Times New Roman" w:hAnsi="Times New Roman" w:cs="Times New Roman"/>
        </w:rPr>
        <w:t xml:space="preserve">. </w:t>
      </w:r>
    </w:p>
    <w:p w14:paraId="580EDC1B" w14:textId="4064DD3B" w:rsidR="00253D75" w:rsidRDefault="00D600C6" w:rsidP="00253D75">
      <w:pPr>
        <w:spacing w:line="360" w:lineRule="auto"/>
        <w:ind w:firstLine="284"/>
        <w:jc w:val="both"/>
        <w:rPr>
          <w:rFonts w:ascii="Times New Roman" w:hAnsi="Times New Roman" w:cs="Times New Roman"/>
        </w:rPr>
      </w:pPr>
      <w:r>
        <w:rPr>
          <w:rFonts w:ascii="Times New Roman" w:hAnsi="Times New Roman" w:cs="Times New Roman"/>
        </w:rPr>
        <w:t xml:space="preserve">Oggi possiamo definire la sostenibilità un concetto dinamico che implica </w:t>
      </w:r>
      <w:r w:rsidR="00ED312F" w:rsidRPr="00B84405">
        <w:rPr>
          <w:rFonts w:ascii="Times New Roman" w:hAnsi="Times New Roman" w:cs="Times New Roman"/>
        </w:rPr>
        <w:t>un benessere (ambientale, sociale, economico) costante e preferibilmente crescente e la prospettiva di lasciare alle generazioni future una qualità della vita non inferiore a quella attuale. Sotto il profilo operativo, l’assunzione del paradigma dello sviluppo sostenibile implica l’adozione di un sistema di valutazione che determini la s</w:t>
      </w:r>
      <w:r>
        <w:rPr>
          <w:rFonts w:ascii="Times New Roman" w:hAnsi="Times New Roman" w:cs="Times New Roman"/>
        </w:rPr>
        <w:t>ostenibilità</w:t>
      </w:r>
      <w:r w:rsidR="00ED312F" w:rsidRPr="00B84405">
        <w:rPr>
          <w:rFonts w:ascii="Times New Roman" w:hAnsi="Times New Roman" w:cs="Times New Roman"/>
        </w:rPr>
        <w:t xml:space="preserve"> di interventi, progetti, sistemi e settori economici.</w:t>
      </w:r>
      <w:r>
        <w:rPr>
          <w:rFonts w:ascii="Times New Roman" w:hAnsi="Times New Roman" w:cs="Times New Roman"/>
        </w:rPr>
        <w:t xml:space="preserve"> Nessuno può sottrarsi, neppure le università, dove la sostenibilità è tema di didattica e di ricerca. Dal 2017, anzi, è attiva la RUS, la </w:t>
      </w:r>
      <w:r w:rsidRPr="00B84405">
        <w:rPr>
          <w:rFonts w:ascii="Times New Roman" w:hAnsi="Times New Roman" w:cs="Times New Roman"/>
        </w:rPr>
        <w:t>Rete delle Università per lo Sviluppo sostenibile</w:t>
      </w:r>
      <w:r>
        <w:rPr>
          <w:rFonts w:ascii="Times New Roman" w:hAnsi="Times New Roman" w:cs="Times New Roman"/>
        </w:rPr>
        <w:t xml:space="preserve">, </w:t>
      </w:r>
      <w:r w:rsidRPr="00B84405">
        <w:rPr>
          <w:rFonts w:ascii="Times New Roman" w:hAnsi="Times New Roman" w:cs="Times New Roman"/>
        </w:rPr>
        <w:t xml:space="preserve">la prima esperienza di coordinamento e </w:t>
      </w:r>
      <w:r>
        <w:rPr>
          <w:rFonts w:ascii="Times New Roman" w:hAnsi="Times New Roman" w:cs="Times New Roman"/>
        </w:rPr>
        <w:t xml:space="preserve">di </w:t>
      </w:r>
      <w:r w:rsidRPr="00B84405">
        <w:rPr>
          <w:rFonts w:ascii="Times New Roman" w:hAnsi="Times New Roman" w:cs="Times New Roman"/>
        </w:rPr>
        <w:t xml:space="preserve">condivisione tra tutti gli </w:t>
      </w:r>
      <w:r w:rsidR="00AE32BE">
        <w:rPr>
          <w:rFonts w:ascii="Times New Roman" w:hAnsi="Times New Roman" w:cs="Times New Roman"/>
        </w:rPr>
        <w:t>a</w:t>
      </w:r>
      <w:r w:rsidRPr="00B84405">
        <w:rPr>
          <w:rFonts w:ascii="Times New Roman" w:hAnsi="Times New Roman" w:cs="Times New Roman"/>
        </w:rPr>
        <w:t>tenei italiani impegnati sui temi della sostenibilità ambientale e della responsabilità sociale</w:t>
      </w:r>
      <w:r>
        <w:rPr>
          <w:rFonts w:ascii="Times New Roman" w:hAnsi="Times New Roman" w:cs="Times New Roman"/>
        </w:rPr>
        <w:t xml:space="preserve">. Legata a doppio filo </w:t>
      </w:r>
      <w:r w:rsidR="00253D75">
        <w:rPr>
          <w:rFonts w:ascii="Times New Roman" w:hAnsi="Times New Roman" w:cs="Times New Roman"/>
        </w:rPr>
        <w:t>a</w:t>
      </w:r>
      <w:r>
        <w:rPr>
          <w:rFonts w:ascii="Times New Roman" w:hAnsi="Times New Roman" w:cs="Times New Roman"/>
        </w:rPr>
        <w:t xml:space="preserve">gli Obiettivi di Sviluppo Sostenibile dell’ONU, la RUS si impegna a diffondere la </w:t>
      </w:r>
      <w:r w:rsidR="000F0C57" w:rsidRPr="00B84405">
        <w:rPr>
          <w:rFonts w:ascii="Times New Roman" w:hAnsi="Times New Roman" w:cs="Times New Roman"/>
        </w:rPr>
        <w:t xml:space="preserve">cultura e </w:t>
      </w:r>
      <w:r>
        <w:rPr>
          <w:rFonts w:ascii="Times New Roman" w:hAnsi="Times New Roman" w:cs="Times New Roman"/>
        </w:rPr>
        <w:t>le</w:t>
      </w:r>
      <w:r w:rsidR="000F0C57" w:rsidRPr="00B84405">
        <w:rPr>
          <w:rFonts w:ascii="Times New Roman" w:hAnsi="Times New Roman" w:cs="Times New Roman"/>
        </w:rPr>
        <w:t xml:space="preserve"> buone pratiche di sostenibilità sia all’interno</w:t>
      </w:r>
      <w:r w:rsidR="003738DA">
        <w:rPr>
          <w:rFonts w:ascii="Times New Roman" w:hAnsi="Times New Roman" w:cs="Times New Roman"/>
        </w:rPr>
        <w:t xml:space="preserve">, </w:t>
      </w:r>
      <w:r w:rsidR="00253D75">
        <w:rPr>
          <w:rFonts w:ascii="Times New Roman" w:hAnsi="Times New Roman" w:cs="Times New Roman"/>
        </w:rPr>
        <w:t>sia all’esterno degli a</w:t>
      </w:r>
      <w:r>
        <w:rPr>
          <w:rFonts w:ascii="Times New Roman" w:hAnsi="Times New Roman" w:cs="Times New Roman"/>
        </w:rPr>
        <w:t>tenei</w:t>
      </w:r>
      <w:r w:rsidR="00775D1E" w:rsidRPr="00B84405">
        <w:rPr>
          <w:rFonts w:ascii="Times New Roman" w:hAnsi="Times New Roman" w:cs="Times New Roman"/>
        </w:rPr>
        <w:t>.</w:t>
      </w:r>
    </w:p>
    <w:p w14:paraId="3F91CE8B" w14:textId="5055F5CC" w:rsidR="009C4ACE" w:rsidRDefault="008750AC" w:rsidP="009C4ACE">
      <w:pPr>
        <w:spacing w:line="360" w:lineRule="auto"/>
        <w:ind w:firstLine="284"/>
        <w:jc w:val="both"/>
        <w:rPr>
          <w:rFonts w:ascii="Times New Roman" w:hAnsi="Times New Roman" w:cs="Times New Roman"/>
        </w:rPr>
      </w:pPr>
      <w:r>
        <w:rPr>
          <w:rFonts w:ascii="Times New Roman" w:hAnsi="Times New Roman" w:cs="Times New Roman"/>
        </w:rPr>
        <w:t>L</w:t>
      </w:r>
      <w:r w:rsidR="001D1B71" w:rsidRPr="00B84405">
        <w:rPr>
          <w:rFonts w:ascii="Times New Roman" w:hAnsi="Times New Roman" w:cs="Times New Roman"/>
        </w:rPr>
        <w:t xml:space="preserve">a sostenibilità </w:t>
      </w:r>
      <w:r w:rsidR="00253D75">
        <w:rPr>
          <w:rFonts w:ascii="Times New Roman" w:hAnsi="Times New Roman" w:cs="Times New Roman"/>
        </w:rPr>
        <w:t>del proprio ateneo</w:t>
      </w:r>
      <w:r w:rsidR="001D1B71" w:rsidRPr="00B84405">
        <w:rPr>
          <w:rFonts w:ascii="Times New Roman" w:hAnsi="Times New Roman" w:cs="Times New Roman"/>
        </w:rPr>
        <w:t xml:space="preserve"> e del sistema universitario in generale</w:t>
      </w:r>
      <w:r w:rsidRPr="008750AC">
        <w:rPr>
          <w:rFonts w:ascii="Times New Roman" w:hAnsi="Times New Roman" w:cs="Times New Roman"/>
        </w:rPr>
        <w:t xml:space="preserve"> </w:t>
      </w:r>
      <w:r>
        <w:rPr>
          <w:rFonts w:ascii="Times New Roman" w:hAnsi="Times New Roman" w:cs="Times New Roman"/>
        </w:rPr>
        <w:t>sono temi fondamentali</w:t>
      </w:r>
      <w:r w:rsidRPr="00B84405">
        <w:rPr>
          <w:rFonts w:ascii="Times New Roman" w:hAnsi="Times New Roman" w:cs="Times New Roman"/>
        </w:rPr>
        <w:t xml:space="preserve"> per un rettore</w:t>
      </w:r>
      <w:r w:rsidR="001D1B71" w:rsidRPr="00B84405">
        <w:rPr>
          <w:rFonts w:ascii="Times New Roman" w:hAnsi="Times New Roman" w:cs="Times New Roman"/>
        </w:rPr>
        <w:t>.</w:t>
      </w:r>
      <w:r w:rsidR="009C4ACE">
        <w:rPr>
          <w:rFonts w:ascii="Times New Roman" w:hAnsi="Times New Roman" w:cs="Times New Roman"/>
        </w:rPr>
        <w:t xml:space="preserve"> Tra il 2019 e il 2022 l’attuazione dei piani strategici si è dovuta confrontare</w:t>
      </w:r>
      <w:r w:rsidR="004E110D" w:rsidRPr="00B84405">
        <w:rPr>
          <w:rFonts w:ascii="Times New Roman" w:hAnsi="Times New Roman" w:cs="Times New Roman"/>
        </w:rPr>
        <w:t xml:space="preserve"> con gli effet</w:t>
      </w:r>
      <w:r w:rsidR="009C4ACE">
        <w:rPr>
          <w:rFonts w:ascii="Times New Roman" w:hAnsi="Times New Roman" w:cs="Times New Roman"/>
        </w:rPr>
        <w:t>ti della pandemia COVID-19, che hanno</w:t>
      </w:r>
      <w:r w:rsidR="004E110D" w:rsidRPr="00B84405">
        <w:rPr>
          <w:rFonts w:ascii="Times New Roman" w:hAnsi="Times New Roman" w:cs="Times New Roman"/>
        </w:rPr>
        <w:t xml:space="preserve"> pesantemente influenzato molte scelte </w:t>
      </w:r>
      <w:r w:rsidR="009C4ACE">
        <w:rPr>
          <w:rFonts w:ascii="Times New Roman" w:hAnsi="Times New Roman" w:cs="Times New Roman"/>
        </w:rPr>
        <w:t xml:space="preserve">degli atenei, </w:t>
      </w:r>
      <w:r w:rsidR="004E110D" w:rsidRPr="00B84405">
        <w:rPr>
          <w:rFonts w:ascii="Times New Roman" w:hAnsi="Times New Roman" w:cs="Times New Roman"/>
        </w:rPr>
        <w:t xml:space="preserve">non solo quelli italiani, </w:t>
      </w:r>
      <w:r w:rsidR="009C4ACE">
        <w:rPr>
          <w:rFonts w:ascii="Times New Roman" w:hAnsi="Times New Roman" w:cs="Times New Roman"/>
        </w:rPr>
        <w:t xml:space="preserve">costretti a </w:t>
      </w:r>
      <w:r w:rsidR="004E110D" w:rsidRPr="00B84405">
        <w:rPr>
          <w:rFonts w:ascii="Times New Roman" w:hAnsi="Times New Roman" w:cs="Times New Roman"/>
        </w:rPr>
        <w:t xml:space="preserve">trovare soluzioni adeguate in brevissimo tempo per non interrompere le attività di didattica, </w:t>
      </w:r>
      <w:r w:rsidR="00AE32BE">
        <w:rPr>
          <w:rFonts w:ascii="Times New Roman" w:hAnsi="Times New Roman" w:cs="Times New Roman"/>
        </w:rPr>
        <w:t xml:space="preserve">di </w:t>
      </w:r>
      <w:r w:rsidR="004E110D" w:rsidRPr="00B84405">
        <w:rPr>
          <w:rFonts w:ascii="Times New Roman" w:hAnsi="Times New Roman" w:cs="Times New Roman"/>
        </w:rPr>
        <w:t xml:space="preserve">ricerca e </w:t>
      </w:r>
      <w:r w:rsidR="00AE32BE">
        <w:rPr>
          <w:rFonts w:ascii="Times New Roman" w:hAnsi="Times New Roman" w:cs="Times New Roman"/>
        </w:rPr>
        <w:t xml:space="preserve">di </w:t>
      </w:r>
      <w:r w:rsidR="004E110D" w:rsidRPr="00B84405">
        <w:rPr>
          <w:rFonts w:ascii="Times New Roman" w:hAnsi="Times New Roman" w:cs="Times New Roman"/>
        </w:rPr>
        <w:t xml:space="preserve">terza missione. L’impatto della pandemia </w:t>
      </w:r>
      <w:r w:rsidR="009C4ACE">
        <w:rPr>
          <w:rFonts w:ascii="Times New Roman" w:hAnsi="Times New Roman" w:cs="Times New Roman"/>
        </w:rPr>
        <w:t xml:space="preserve">è stato </w:t>
      </w:r>
      <w:r>
        <w:rPr>
          <w:rFonts w:ascii="Times New Roman" w:hAnsi="Times New Roman" w:cs="Times New Roman"/>
        </w:rPr>
        <w:t>ancor</w:t>
      </w:r>
      <w:r w:rsidR="003738DA">
        <w:rPr>
          <w:rFonts w:ascii="Times New Roman" w:hAnsi="Times New Roman" w:cs="Times New Roman"/>
        </w:rPr>
        <w:t>a</w:t>
      </w:r>
      <w:r>
        <w:rPr>
          <w:rFonts w:ascii="Times New Roman" w:hAnsi="Times New Roman" w:cs="Times New Roman"/>
        </w:rPr>
        <w:t xml:space="preserve"> più</w:t>
      </w:r>
      <w:r w:rsidR="009C4ACE">
        <w:rPr>
          <w:rFonts w:ascii="Times New Roman" w:hAnsi="Times New Roman" w:cs="Times New Roman"/>
        </w:rPr>
        <w:t xml:space="preserve"> duro ne</w:t>
      </w:r>
      <w:r w:rsidR="00AE32BE">
        <w:rPr>
          <w:rFonts w:ascii="Times New Roman" w:hAnsi="Times New Roman" w:cs="Times New Roman"/>
        </w:rPr>
        <w:t>gli a</w:t>
      </w:r>
      <w:r w:rsidR="004E110D" w:rsidRPr="00B84405">
        <w:rPr>
          <w:rFonts w:ascii="Times New Roman" w:hAnsi="Times New Roman" w:cs="Times New Roman"/>
        </w:rPr>
        <w:t xml:space="preserve">tenei con </w:t>
      </w:r>
      <w:r w:rsidR="00AE32BE">
        <w:rPr>
          <w:rFonts w:ascii="Times New Roman" w:hAnsi="Times New Roman" w:cs="Times New Roman"/>
        </w:rPr>
        <w:t xml:space="preserve">le </w:t>
      </w:r>
      <w:r w:rsidR="004E110D" w:rsidRPr="00B84405">
        <w:rPr>
          <w:rFonts w:ascii="Times New Roman" w:hAnsi="Times New Roman" w:cs="Times New Roman"/>
        </w:rPr>
        <w:t xml:space="preserve">scuole di Medicina come il nostro, </w:t>
      </w:r>
      <w:r w:rsidR="009C4ACE">
        <w:rPr>
          <w:rFonts w:ascii="Times New Roman" w:hAnsi="Times New Roman" w:cs="Times New Roman"/>
        </w:rPr>
        <w:t>dove si è complicata</w:t>
      </w:r>
      <w:r w:rsidR="004E110D" w:rsidRPr="00B84405">
        <w:rPr>
          <w:rFonts w:ascii="Times New Roman" w:hAnsi="Times New Roman" w:cs="Times New Roman"/>
        </w:rPr>
        <w:t xml:space="preserve"> la gestione di tutte le attività didattiche, di ricerca e cliniche, in particolare quelle dei tirocini professionalizzanti di tutte le professioni sanitarie, costringendo</w:t>
      </w:r>
      <w:r w:rsidR="009C4ACE">
        <w:rPr>
          <w:rFonts w:ascii="Times New Roman" w:hAnsi="Times New Roman" w:cs="Times New Roman"/>
        </w:rPr>
        <w:t xml:space="preserve"> i docenti e i soggetti in formazione </w:t>
      </w:r>
      <w:r w:rsidR="004E110D" w:rsidRPr="00B84405">
        <w:rPr>
          <w:rFonts w:ascii="Times New Roman" w:hAnsi="Times New Roman" w:cs="Times New Roman"/>
        </w:rPr>
        <w:t>a un impe</w:t>
      </w:r>
      <w:r w:rsidR="009C4ACE">
        <w:rPr>
          <w:rFonts w:ascii="Times New Roman" w:hAnsi="Times New Roman" w:cs="Times New Roman"/>
        </w:rPr>
        <w:t xml:space="preserve">gno straordinariamente gravoso. Il nostro Ateneo è riuscito a contrastare la situazione con un corposo investimento </w:t>
      </w:r>
      <w:r w:rsidR="004E110D" w:rsidRPr="00B84405">
        <w:rPr>
          <w:rFonts w:ascii="Times New Roman" w:hAnsi="Times New Roman" w:cs="Times New Roman"/>
        </w:rPr>
        <w:t xml:space="preserve">su nuove tecnologie didattiche e gestionali (circa 3 milioni </w:t>
      </w:r>
      <w:r w:rsidR="009C4ACE">
        <w:rPr>
          <w:rFonts w:ascii="Times New Roman" w:hAnsi="Times New Roman" w:cs="Times New Roman"/>
        </w:rPr>
        <w:t>e mezzo di</w:t>
      </w:r>
      <w:r w:rsidR="004E110D" w:rsidRPr="00B84405">
        <w:rPr>
          <w:rFonts w:ascii="Times New Roman" w:hAnsi="Times New Roman" w:cs="Times New Roman"/>
        </w:rPr>
        <w:t xml:space="preserve"> euro) e </w:t>
      </w:r>
      <w:r w:rsidR="009C4ACE">
        <w:rPr>
          <w:rFonts w:ascii="Times New Roman" w:hAnsi="Times New Roman" w:cs="Times New Roman"/>
        </w:rPr>
        <w:t>con il</w:t>
      </w:r>
      <w:r w:rsidR="004E110D" w:rsidRPr="00B84405">
        <w:rPr>
          <w:rFonts w:ascii="Times New Roman" w:hAnsi="Times New Roman" w:cs="Times New Roman"/>
        </w:rPr>
        <w:t xml:space="preserve"> grande sforzo profuso dal personale d</w:t>
      </w:r>
      <w:r w:rsidR="009C4ACE">
        <w:rPr>
          <w:rFonts w:ascii="Times New Roman" w:hAnsi="Times New Roman" w:cs="Times New Roman"/>
        </w:rPr>
        <w:t>ocente e tecnico-amministrativo</w:t>
      </w:r>
      <w:r w:rsidR="004E110D" w:rsidRPr="00B84405">
        <w:rPr>
          <w:rFonts w:ascii="Times New Roman" w:hAnsi="Times New Roman" w:cs="Times New Roman"/>
        </w:rPr>
        <w:t xml:space="preserve">. </w:t>
      </w:r>
    </w:p>
    <w:p w14:paraId="40DE4BD5" w14:textId="1DCFB6D7" w:rsidR="009C4ACE" w:rsidRDefault="009C4ACE" w:rsidP="009C4ACE">
      <w:pPr>
        <w:spacing w:line="360" w:lineRule="auto"/>
        <w:ind w:firstLine="284"/>
        <w:jc w:val="both"/>
        <w:rPr>
          <w:rFonts w:ascii="Times New Roman" w:hAnsi="Times New Roman" w:cs="Times New Roman"/>
        </w:rPr>
      </w:pPr>
      <w:r>
        <w:rPr>
          <w:rFonts w:ascii="Times New Roman" w:hAnsi="Times New Roman" w:cs="Times New Roman"/>
        </w:rPr>
        <w:t xml:space="preserve">Abbiamo </w:t>
      </w:r>
      <w:r w:rsidR="004E110D" w:rsidRPr="00B84405">
        <w:rPr>
          <w:rFonts w:ascii="Times New Roman" w:hAnsi="Times New Roman" w:cs="Times New Roman"/>
        </w:rPr>
        <w:t xml:space="preserve">acquisito una notevole esperienza e un certo </w:t>
      </w:r>
      <w:r w:rsidR="004E110D" w:rsidRPr="009C4ACE">
        <w:rPr>
          <w:rFonts w:ascii="Times New Roman" w:hAnsi="Times New Roman" w:cs="Times New Roman"/>
          <w:i/>
        </w:rPr>
        <w:t>know-how</w:t>
      </w:r>
      <w:r w:rsidR="004E110D" w:rsidRPr="00B84405">
        <w:rPr>
          <w:rFonts w:ascii="Times New Roman" w:hAnsi="Times New Roman" w:cs="Times New Roman"/>
        </w:rPr>
        <w:t xml:space="preserve"> sui temi della didattica digitale che, essendo</w:t>
      </w:r>
      <w:r w:rsidR="009C74D6">
        <w:rPr>
          <w:rFonts w:ascii="Times New Roman" w:hAnsi="Times New Roman" w:cs="Times New Roman"/>
        </w:rPr>
        <w:t xml:space="preserve"> già</w:t>
      </w:r>
      <w:r w:rsidR="004E110D" w:rsidRPr="00B84405">
        <w:rPr>
          <w:rFonts w:ascii="Times New Roman" w:hAnsi="Times New Roman" w:cs="Times New Roman"/>
        </w:rPr>
        <w:t xml:space="preserve"> uno degli obiettivi previsti nel </w:t>
      </w:r>
      <w:r w:rsidR="00AE32BE">
        <w:rPr>
          <w:rFonts w:ascii="Times New Roman" w:hAnsi="Times New Roman" w:cs="Times New Roman"/>
        </w:rPr>
        <w:t>corrente Piano s</w:t>
      </w:r>
      <w:r w:rsidR="004E110D" w:rsidRPr="00B84405">
        <w:rPr>
          <w:rFonts w:ascii="Times New Roman" w:hAnsi="Times New Roman" w:cs="Times New Roman"/>
        </w:rPr>
        <w:t xml:space="preserve">trategico, è stata sviluppata in tempi più rapidi e in maniera molto più consistente di quanto originariamente previsto. Il Piano Nazionale di Ripresa e Resilienza (PNRR) predisposto dal Governo ha previsto di finanziare l’istituzione </w:t>
      </w:r>
      <w:r>
        <w:rPr>
          <w:rFonts w:ascii="Times New Roman" w:hAnsi="Times New Roman" w:cs="Times New Roman"/>
        </w:rPr>
        <w:t>di</w:t>
      </w:r>
      <w:r w:rsidR="004E110D" w:rsidRPr="00B84405">
        <w:rPr>
          <w:rFonts w:ascii="Times New Roman" w:hAnsi="Times New Roman" w:cs="Times New Roman"/>
        </w:rPr>
        <w:t xml:space="preserve"> </w:t>
      </w:r>
      <w:proofErr w:type="spellStart"/>
      <w:r>
        <w:rPr>
          <w:rFonts w:ascii="Times New Roman" w:hAnsi="Times New Roman" w:cs="Times New Roman"/>
          <w:i/>
        </w:rPr>
        <w:t>Teaching</w:t>
      </w:r>
      <w:proofErr w:type="spellEnd"/>
      <w:r>
        <w:rPr>
          <w:rFonts w:ascii="Times New Roman" w:hAnsi="Times New Roman" w:cs="Times New Roman"/>
          <w:i/>
        </w:rPr>
        <w:t xml:space="preserve"> and Learning Center </w:t>
      </w:r>
      <w:r w:rsidR="004E110D" w:rsidRPr="00B84405">
        <w:rPr>
          <w:rFonts w:ascii="Times New Roman" w:hAnsi="Times New Roman" w:cs="Times New Roman"/>
        </w:rPr>
        <w:t>(TLC</w:t>
      </w:r>
      <w:r>
        <w:rPr>
          <w:rFonts w:ascii="Times New Roman" w:hAnsi="Times New Roman" w:cs="Times New Roman"/>
        </w:rPr>
        <w:t>) e d</w:t>
      </w:r>
      <w:r w:rsidR="004E110D" w:rsidRPr="00B84405">
        <w:rPr>
          <w:rFonts w:ascii="Times New Roman" w:hAnsi="Times New Roman" w:cs="Times New Roman"/>
        </w:rPr>
        <w:t xml:space="preserve">i </w:t>
      </w:r>
      <w:r w:rsidR="004E110D" w:rsidRPr="009C4ACE">
        <w:rPr>
          <w:rFonts w:ascii="Times New Roman" w:hAnsi="Times New Roman" w:cs="Times New Roman"/>
          <w:i/>
        </w:rPr>
        <w:t xml:space="preserve">Digital </w:t>
      </w:r>
      <w:proofErr w:type="spellStart"/>
      <w:r w:rsidR="004E110D" w:rsidRPr="009C4ACE">
        <w:rPr>
          <w:rFonts w:ascii="Times New Roman" w:hAnsi="Times New Roman" w:cs="Times New Roman"/>
          <w:i/>
        </w:rPr>
        <w:t>Education</w:t>
      </w:r>
      <w:proofErr w:type="spellEnd"/>
      <w:r w:rsidR="004E110D" w:rsidRPr="009C4ACE">
        <w:rPr>
          <w:rFonts w:ascii="Times New Roman" w:hAnsi="Times New Roman" w:cs="Times New Roman"/>
          <w:i/>
        </w:rPr>
        <w:t xml:space="preserve"> </w:t>
      </w:r>
      <w:proofErr w:type="spellStart"/>
      <w:r w:rsidR="004E110D" w:rsidRPr="009C4ACE">
        <w:rPr>
          <w:rFonts w:ascii="Times New Roman" w:hAnsi="Times New Roman" w:cs="Times New Roman"/>
          <w:i/>
        </w:rPr>
        <w:t>Hub</w:t>
      </w:r>
      <w:proofErr w:type="spellEnd"/>
      <w:r w:rsidR="004E110D" w:rsidRPr="00B84405">
        <w:rPr>
          <w:rFonts w:ascii="Times New Roman" w:hAnsi="Times New Roman" w:cs="Times New Roman"/>
        </w:rPr>
        <w:t xml:space="preserve"> (DEH)</w:t>
      </w:r>
      <w:r>
        <w:rPr>
          <w:rFonts w:ascii="Times New Roman" w:hAnsi="Times New Roman" w:cs="Times New Roman"/>
        </w:rPr>
        <w:t xml:space="preserve">, costituiti da reti di atenei, cui UPO sta </w:t>
      </w:r>
      <w:r w:rsidRPr="00B84405">
        <w:rPr>
          <w:rFonts w:ascii="Times New Roman" w:hAnsi="Times New Roman" w:cs="Times New Roman"/>
        </w:rPr>
        <w:t>attivamente partecipando</w:t>
      </w:r>
      <w:r>
        <w:rPr>
          <w:rFonts w:ascii="Times New Roman" w:hAnsi="Times New Roman" w:cs="Times New Roman"/>
        </w:rPr>
        <w:t xml:space="preserve">, </w:t>
      </w:r>
      <w:r w:rsidR="00AE32BE">
        <w:rPr>
          <w:rFonts w:ascii="Times New Roman" w:hAnsi="Times New Roman" w:cs="Times New Roman"/>
        </w:rPr>
        <w:t>per</w:t>
      </w:r>
      <w:r w:rsidR="004E110D" w:rsidRPr="00B84405">
        <w:rPr>
          <w:rFonts w:ascii="Times New Roman" w:hAnsi="Times New Roman" w:cs="Times New Roman"/>
        </w:rPr>
        <w:t xml:space="preserve"> sviluppare ulteriormente metodi e t</w:t>
      </w:r>
      <w:r>
        <w:rPr>
          <w:rFonts w:ascii="Times New Roman" w:hAnsi="Times New Roman" w:cs="Times New Roman"/>
        </w:rPr>
        <w:t xml:space="preserve">ecniche di didattica </w:t>
      </w:r>
      <w:r>
        <w:rPr>
          <w:rFonts w:ascii="Times New Roman" w:hAnsi="Times New Roman" w:cs="Times New Roman"/>
        </w:rPr>
        <w:lastRenderedPageBreak/>
        <w:t>innovativa</w:t>
      </w:r>
      <w:r w:rsidR="004E110D" w:rsidRPr="00B84405">
        <w:rPr>
          <w:rFonts w:ascii="Times New Roman" w:hAnsi="Times New Roman" w:cs="Times New Roman"/>
        </w:rPr>
        <w:t>.</w:t>
      </w:r>
      <w:r>
        <w:rPr>
          <w:rFonts w:ascii="Times New Roman" w:hAnsi="Times New Roman" w:cs="Times New Roman"/>
        </w:rPr>
        <w:t xml:space="preserve"> Allo stesso modo, in risposta alle sollecitazioni regionali, ci siamo attivati per contribuire </w:t>
      </w:r>
      <w:r w:rsidRPr="00B84405">
        <w:rPr>
          <w:rFonts w:ascii="Times New Roman" w:hAnsi="Times New Roman" w:cs="Times New Roman"/>
        </w:rPr>
        <w:t>alla mitigazione degli effetti della pandemia</w:t>
      </w:r>
      <w:r>
        <w:rPr>
          <w:rFonts w:ascii="Times New Roman" w:hAnsi="Times New Roman" w:cs="Times New Roman"/>
        </w:rPr>
        <w:t xml:space="preserve"> </w:t>
      </w:r>
      <w:r w:rsidR="004E110D" w:rsidRPr="00B84405">
        <w:rPr>
          <w:rFonts w:ascii="Times New Roman" w:hAnsi="Times New Roman" w:cs="Times New Roman"/>
        </w:rPr>
        <w:t>nel miglior modo possibile</w:t>
      </w:r>
      <w:r>
        <w:rPr>
          <w:rFonts w:ascii="Times New Roman" w:hAnsi="Times New Roman" w:cs="Times New Roman"/>
        </w:rPr>
        <w:t>. Abbiamo istituito</w:t>
      </w:r>
      <w:r w:rsidR="004E110D" w:rsidRPr="00B84405">
        <w:rPr>
          <w:rFonts w:ascii="Times New Roman" w:hAnsi="Times New Roman" w:cs="Times New Roman"/>
        </w:rPr>
        <w:t xml:space="preserve"> un centro diagnostico molecolare per la rilevazione dell’RN</w:t>
      </w:r>
      <w:r>
        <w:rPr>
          <w:rFonts w:ascii="Times New Roman" w:hAnsi="Times New Roman" w:cs="Times New Roman"/>
        </w:rPr>
        <w:t>A del Sars-Cov-2 presso il CAAD; abbiamo collaborato co</w:t>
      </w:r>
      <w:r w:rsidR="004E110D" w:rsidRPr="00B84405">
        <w:rPr>
          <w:rFonts w:ascii="Times New Roman" w:hAnsi="Times New Roman" w:cs="Times New Roman"/>
        </w:rPr>
        <w:t xml:space="preserve">n altri </w:t>
      </w:r>
      <w:r w:rsidR="00035A58">
        <w:rPr>
          <w:rFonts w:ascii="Times New Roman" w:hAnsi="Times New Roman" w:cs="Times New Roman"/>
        </w:rPr>
        <w:t>a</w:t>
      </w:r>
      <w:r w:rsidR="004E110D" w:rsidRPr="00B84405">
        <w:rPr>
          <w:rFonts w:ascii="Times New Roman" w:hAnsi="Times New Roman" w:cs="Times New Roman"/>
        </w:rPr>
        <w:t xml:space="preserve">tenei alla valutazione delle proprietà filtranti di tessuti </w:t>
      </w:r>
      <w:r w:rsidR="004E110D" w:rsidRPr="009C4ACE">
        <w:rPr>
          <w:rFonts w:ascii="Times New Roman" w:hAnsi="Times New Roman" w:cs="Times New Roman"/>
          <w:i/>
        </w:rPr>
        <w:t xml:space="preserve">made in </w:t>
      </w:r>
      <w:proofErr w:type="spellStart"/>
      <w:r w:rsidR="004E110D" w:rsidRPr="009C4ACE">
        <w:rPr>
          <w:rFonts w:ascii="Times New Roman" w:hAnsi="Times New Roman" w:cs="Times New Roman"/>
          <w:i/>
        </w:rPr>
        <w:t>Italy</w:t>
      </w:r>
      <w:proofErr w:type="spellEnd"/>
      <w:r w:rsidR="004E110D" w:rsidRPr="00B84405">
        <w:rPr>
          <w:rFonts w:ascii="Times New Roman" w:hAnsi="Times New Roman" w:cs="Times New Roman"/>
        </w:rPr>
        <w:t xml:space="preserve"> per la produz</w:t>
      </w:r>
      <w:r>
        <w:rPr>
          <w:rFonts w:ascii="Times New Roman" w:hAnsi="Times New Roman" w:cs="Times New Roman"/>
        </w:rPr>
        <w:t>ione di mascherine chirurgiche; siamo intervenuti nella</w:t>
      </w:r>
      <w:r w:rsidR="004E110D" w:rsidRPr="00B84405">
        <w:rPr>
          <w:rFonts w:ascii="Times New Roman" w:hAnsi="Times New Roman" w:cs="Times New Roman"/>
        </w:rPr>
        <w:t xml:space="preserve"> stesura di linee guida regionali sulla diagnosi e </w:t>
      </w:r>
      <w:r>
        <w:rPr>
          <w:rFonts w:ascii="Times New Roman" w:hAnsi="Times New Roman" w:cs="Times New Roman"/>
        </w:rPr>
        <w:t xml:space="preserve">sulla </w:t>
      </w:r>
      <w:r w:rsidR="004E110D" w:rsidRPr="00B84405">
        <w:rPr>
          <w:rFonts w:ascii="Times New Roman" w:hAnsi="Times New Roman" w:cs="Times New Roman"/>
        </w:rPr>
        <w:t>terapi</w:t>
      </w:r>
      <w:r>
        <w:rPr>
          <w:rFonts w:ascii="Times New Roman" w:hAnsi="Times New Roman" w:cs="Times New Roman"/>
        </w:rPr>
        <w:t xml:space="preserve">a della malattia; abbiamo contribuito </w:t>
      </w:r>
      <w:r w:rsidR="004E110D" w:rsidRPr="00B84405">
        <w:rPr>
          <w:rFonts w:ascii="Times New Roman" w:hAnsi="Times New Roman" w:cs="Times New Roman"/>
        </w:rPr>
        <w:t>alla produzione di reat</w:t>
      </w:r>
      <w:r>
        <w:rPr>
          <w:rFonts w:ascii="Times New Roman" w:hAnsi="Times New Roman" w:cs="Times New Roman"/>
        </w:rPr>
        <w:t>tivi per le indagini molecolari e così via.</w:t>
      </w:r>
    </w:p>
    <w:p w14:paraId="18E8BD3F" w14:textId="6AF4C15E" w:rsidR="001C1212" w:rsidRDefault="009C4ACE" w:rsidP="000B66A1">
      <w:pPr>
        <w:spacing w:line="360" w:lineRule="auto"/>
        <w:ind w:firstLine="284"/>
        <w:jc w:val="both"/>
        <w:rPr>
          <w:rFonts w:ascii="Times New Roman" w:hAnsi="Times New Roman" w:cs="Times New Roman"/>
        </w:rPr>
      </w:pPr>
      <w:r>
        <w:rPr>
          <w:rFonts w:ascii="Times New Roman" w:hAnsi="Times New Roman" w:cs="Times New Roman"/>
        </w:rPr>
        <w:t>Grazie alle</w:t>
      </w:r>
      <w:r w:rsidR="004E110D" w:rsidRPr="00B84405">
        <w:rPr>
          <w:rFonts w:ascii="Times New Roman" w:hAnsi="Times New Roman" w:cs="Times New Roman"/>
        </w:rPr>
        <w:t xml:space="preserve"> politiche indirizzate alla sostenibilità dei sistemi economici e produttivi, alla transizione ecologica e al contrasto alle disuguaglianze introdotte </w:t>
      </w:r>
      <w:r>
        <w:rPr>
          <w:rFonts w:ascii="Times New Roman" w:hAnsi="Times New Roman" w:cs="Times New Roman"/>
        </w:rPr>
        <w:t xml:space="preserve">dall’Unione europea </w:t>
      </w:r>
      <w:r w:rsidR="004E110D" w:rsidRPr="00B84405">
        <w:rPr>
          <w:rFonts w:ascii="Times New Roman" w:hAnsi="Times New Roman" w:cs="Times New Roman"/>
        </w:rPr>
        <w:t xml:space="preserve">attraverso i fondi </w:t>
      </w:r>
      <w:proofErr w:type="spellStart"/>
      <w:r w:rsidR="004E110D" w:rsidRPr="009C4ACE">
        <w:rPr>
          <w:rFonts w:ascii="Times New Roman" w:hAnsi="Times New Roman" w:cs="Times New Roman"/>
          <w:i/>
        </w:rPr>
        <w:t>Next</w:t>
      </w:r>
      <w:proofErr w:type="spellEnd"/>
      <w:r w:rsidR="004E110D" w:rsidRPr="009C4ACE">
        <w:rPr>
          <w:rFonts w:ascii="Times New Roman" w:hAnsi="Times New Roman" w:cs="Times New Roman"/>
          <w:i/>
        </w:rPr>
        <w:t xml:space="preserve"> Generation EU</w:t>
      </w:r>
      <w:r>
        <w:rPr>
          <w:rFonts w:ascii="Times New Roman" w:hAnsi="Times New Roman" w:cs="Times New Roman"/>
        </w:rPr>
        <w:t xml:space="preserve"> e, a livello nazionale, </w:t>
      </w:r>
      <w:r w:rsidR="004E110D" w:rsidRPr="00B84405">
        <w:rPr>
          <w:rFonts w:ascii="Times New Roman" w:hAnsi="Times New Roman" w:cs="Times New Roman"/>
        </w:rPr>
        <w:t xml:space="preserve">dal PNRR, alcune attività non esplicitamente previste dal </w:t>
      </w:r>
      <w:r w:rsidR="000B66A1">
        <w:rPr>
          <w:rFonts w:ascii="Times New Roman" w:hAnsi="Times New Roman" w:cs="Times New Roman"/>
        </w:rPr>
        <w:t xml:space="preserve">nostro </w:t>
      </w:r>
      <w:r w:rsidR="004E110D" w:rsidRPr="00B84405">
        <w:rPr>
          <w:rFonts w:ascii="Times New Roman" w:hAnsi="Times New Roman" w:cs="Times New Roman"/>
        </w:rPr>
        <w:t>P</w:t>
      </w:r>
      <w:r w:rsidR="001D1B71" w:rsidRPr="00B84405">
        <w:rPr>
          <w:rFonts w:ascii="Times New Roman" w:hAnsi="Times New Roman" w:cs="Times New Roman"/>
        </w:rPr>
        <w:t xml:space="preserve">iano </w:t>
      </w:r>
      <w:r w:rsidR="000B66A1">
        <w:rPr>
          <w:rFonts w:ascii="Times New Roman" w:hAnsi="Times New Roman" w:cs="Times New Roman"/>
        </w:rPr>
        <w:t>s</w:t>
      </w:r>
      <w:r w:rsidR="001D1B71" w:rsidRPr="00B84405">
        <w:rPr>
          <w:rFonts w:ascii="Times New Roman" w:hAnsi="Times New Roman" w:cs="Times New Roman"/>
        </w:rPr>
        <w:t>trategico</w:t>
      </w:r>
      <w:r w:rsidR="004E110D" w:rsidRPr="00B84405">
        <w:rPr>
          <w:rFonts w:ascii="Times New Roman" w:hAnsi="Times New Roman" w:cs="Times New Roman"/>
        </w:rPr>
        <w:t xml:space="preserve"> </w:t>
      </w:r>
      <w:r w:rsidR="000B66A1">
        <w:rPr>
          <w:rFonts w:ascii="Times New Roman" w:hAnsi="Times New Roman" w:cs="Times New Roman"/>
        </w:rPr>
        <w:t>sono state avviate</w:t>
      </w:r>
      <w:r w:rsidR="004E110D" w:rsidRPr="00B84405">
        <w:rPr>
          <w:rFonts w:ascii="Times New Roman" w:hAnsi="Times New Roman" w:cs="Times New Roman"/>
        </w:rPr>
        <w:t xml:space="preserve"> nel </w:t>
      </w:r>
      <w:r w:rsidR="000B66A1">
        <w:rPr>
          <w:rFonts w:ascii="Times New Roman" w:hAnsi="Times New Roman" w:cs="Times New Roman"/>
        </w:rPr>
        <w:t>triennio 2019-21. Lo sviluppo dei temi sulla sostenibilità</w:t>
      </w:r>
      <w:r w:rsidR="00F450A7">
        <w:rPr>
          <w:rFonts w:ascii="Times New Roman" w:hAnsi="Times New Roman" w:cs="Times New Roman"/>
        </w:rPr>
        <w:t>,</w:t>
      </w:r>
      <w:r w:rsidR="000B66A1">
        <w:rPr>
          <w:rFonts w:ascii="Times New Roman" w:hAnsi="Times New Roman" w:cs="Times New Roman"/>
        </w:rPr>
        <w:t xml:space="preserve"> </w:t>
      </w:r>
      <w:r w:rsidR="00E91E0C">
        <w:rPr>
          <w:rFonts w:ascii="Times New Roman" w:hAnsi="Times New Roman" w:cs="Times New Roman"/>
        </w:rPr>
        <w:t xml:space="preserve">oltre ad aver </w:t>
      </w:r>
      <w:r w:rsidR="000B66A1">
        <w:rPr>
          <w:rFonts w:ascii="Times New Roman" w:hAnsi="Times New Roman" w:cs="Times New Roman"/>
        </w:rPr>
        <w:t>portato all’adesione alla RUS</w:t>
      </w:r>
      <w:r w:rsidR="004E110D" w:rsidRPr="00B84405">
        <w:rPr>
          <w:rFonts w:ascii="Times New Roman" w:hAnsi="Times New Roman" w:cs="Times New Roman"/>
        </w:rPr>
        <w:t xml:space="preserve"> con la creazione</w:t>
      </w:r>
      <w:r w:rsidR="000B66A1">
        <w:rPr>
          <w:rFonts w:ascii="Times New Roman" w:hAnsi="Times New Roman" w:cs="Times New Roman"/>
        </w:rPr>
        <w:t xml:space="preserve"> di una specifica delega (2019), </w:t>
      </w:r>
      <w:r w:rsidR="001C1212">
        <w:rPr>
          <w:rFonts w:ascii="Times New Roman" w:hAnsi="Times New Roman" w:cs="Times New Roman"/>
        </w:rPr>
        <w:t xml:space="preserve">ha condotto </w:t>
      </w:r>
      <w:r w:rsidR="000B66A1">
        <w:rPr>
          <w:rFonts w:ascii="Times New Roman" w:hAnsi="Times New Roman" w:cs="Times New Roman"/>
        </w:rPr>
        <w:t>all’attivazione</w:t>
      </w:r>
      <w:r w:rsidR="004E110D" w:rsidRPr="00B84405">
        <w:rPr>
          <w:rFonts w:ascii="Times New Roman" w:hAnsi="Times New Roman" w:cs="Times New Roman"/>
        </w:rPr>
        <w:t xml:space="preserve"> di speci</w:t>
      </w:r>
      <w:r w:rsidR="000B66A1">
        <w:rPr>
          <w:rFonts w:ascii="Times New Roman" w:hAnsi="Times New Roman" w:cs="Times New Roman"/>
        </w:rPr>
        <w:t>fici corsi di laurea triennale (</w:t>
      </w:r>
      <w:r w:rsidR="004E110D" w:rsidRPr="00B84405">
        <w:rPr>
          <w:rFonts w:ascii="Times New Roman" w:hAnsi="Times New Roman" w:cs="Times New Roman"/>
        </w:rPr>
        <w:t>Gestione dell’ambiente e sviluppo sostenibil</w:t>
      </w:r>
      <w:r w:rsidR="000B66A1">
        <w:rPr>
          <w:rFonts w:ascii="Times New Roman" w:hAnsi="Times New Roman" w:cs="Times New Roman"/>
        </w:rPr>
        <w:t>e e Chimica Verde, nel 2021) e all’istituzione de</w:t>
      </w:r>
      <w:r w:rsidR="004E110D" w:rsidRPr="00B84405">
        <w:rPr>
          <w:rFonts w:ascii="Times New Roman" w:hAnsi="Times New Roman" w:cs="Times New Roman"/>
        </w:rPr>
        <w:t>l Dipartimento per lo Sviluppo Sostenibile e la Transizione Ecologica (</w:t>
      </w:r>
      <w:r w:rsidR="000B66A1">
        <w:rPr>
          <w:rFonts w:ascii="Times New Roman" w:hAnsi="Times New Roman" w:cs="Times New Roman"/>
        </w:rPr>
        <w:t xml:space="preserve">2022). </w:t>
      </w:r>
    </w:p>
    <w:p w14:paraId="1F125AB0" w14:textId="30D013D8" w:rsidR="004E110D" w:rsidRDefault="000B66A1" w:rsidP="000B66A1">
      <w:pPr>
        <w:spacing w:line="360" w:lineRule="auto"/>
        <w:ind w:firstLine="284"/>
        <w:jc w:val="both"/>
        <w:rPr>
          <w:rFonts w:ascii="Times New Roman" w:hAnsi="Times New Roman" w:cs="Times New Roman"/>
        </w:rPr>
      </w:pPr>
      <w:r>
        <w:rPr>
          <w:rFonts w:ascii="Times New Roman" w:hAnsi="Times New Roman" w:cs="Times New Roman"/>
        </w:rPr>
        <w:t xml:space="preserve">Le attività legate alle misure del PNRR bandite dal </w:t>
      </w:r>
      <w:r w:rsidR="004E110D" w:rsidRPr="00B84405">
        <w:rPr>
          <w:rFonts w:ascii="Times New Roman" w:hAnsi="Times New Roman" w:cs="Times New Roman"/>
        </w:rPr>
        <w:t xml:space="preserve">MUR (Partenariati Estesi, Ecosistemi dell’innovazione per la sostenibilità, ecc.) </w:t>
      </w:r>
      <w:r>
        <w:rPr>
          <w:rFonts w:ascii="Times New Roman" w:hAnsi="Times New Roman" w:cs="Times New Roman"/>
        </w:rPr>
        <w:t>sono state</w:t>
      </w:r>
      <w:r w:rsidR="004E110D" w:rsidRPr="00B84405">
        <w:rPr>
          <w:rFonts w:ascii="Times New Roman" w:hAnsi="Times New Roman" w:cs="Times New Roman"/>
        </w:rPr>
        <w:t xml:space="preserve"> avviate </w:t>
      </w:r>
      <w:r>
        <w:rPr>
          <w:rFonts w:ascii="Times New Roman" w:hAnsi="Times New Roman" w:cs="Times New Roman"/>
        </w:rPr>
        <w:t>a partire dal 2021. In particolare, UPO</w:t>
      </w:r>
      <w:r w:rsidR="004E110D" w:rsidRPr="00B84405">
        <w:rPr>
          <w:rFonts w:ascii="Times New Roman" w:hAnsi="Times New Roman" w:cs="Times New Roman"/>
        </w:rPr>
        <w:t xml:space="preserve"> partecipa all’ecosistema </w:t>
      </w:r>
      <w:r>
        <w:rPr>
          <w:rFonts w:ascii="Times New Roman" w:hAnsi="Times New Roman" w:cs="Times New Roman"/>
        </w:rPr>
        <w:t>NODES</w:t>
      </w:r>
      <w:r w:rsidR="004E110D" w:rsidRPr="00B84405">
        <w:rPr>
          <w:rFonts w:ascii="Times New Roman" w:hAnsi="Times New Roman" w:cs="Times New Roman"/>
        </w:rPr>
        <w:t xml:space="preserve"> (Nord-ovest digitale e sostenibile) promosso dal Politecnico di Torino</w:t>
      </w:r>
      <w:r>
        <w:rPr>
          <w:rFonts w:ascii="Times New Roman" w:hAnsi="Times New Roman" w:cs="Times New Roman"/>
        </w:rPr>
        <w:t>,</w:t>
      </w:r>
      <w:r w:rsidR="004E110D" w:rsidRPr="00B84405">
        <w:rPr>
          <w:rFonts w:ascii="Times New Roman" w:hAnsi="Times New Roman" w:cs="Times New Roman"/>
        </w:rPr>
        <w:t xml:space="preserve"> cui aderiscono tutti gli </w:t>
      </w:r>
      <w:r>
        <w:rPr>
          <w:rFonts w:ascii="Times New Roman" w:hAnsi="Times New Roman" w:cs="Times New Roman"/>
        </w:rPr>
        <w:t>a</w:t>
      </w:r>
      <w:r w:rsidR="004E110D" w:rsidRPr="00B84405">
        <w:rPr>
          <w:rFonts w:ascii="Times New Roman" w:hAnsi="Times New Roman" w:cs="Times New Roman"/>
        </w:rPr>
        <w:t xml:space="preserve">tenei piemontesi oltre </w:t>
      </w:r>
      <w:r>
        <w:rPr>
          <w:rFonts w:ascii="Times New Roman" w:hAnsi="Times New Roman" w:cs="Times New Roman"/>
        </w:rPr>
        <w:t>a quelli</w:t>
      </w:r>
      <w:r w:rsidR="004E110D" w:rsidRPr="00B84405">
        <w:rPr>
          <w:rFonts w:ascii="Times New Roman" w:hAnsi="Times New Roman" w:cs="Times New Roman"/>
        </w:rPr>
        <w:t xml:space="preserve"> della Val</w:t>
      </w:r>
      <w:r>
        <w:rPr>
          <w:rFonts w:ascii="Times New Roman" w:hAnsi="Times New Roman" w:cs="Times New Roman"/>
        </w:rPr>
        <w:t>le</w:t>
      </w:r>
      <w:r w:rsidR="004E110D" w:rsidRPr="00B84405">
        <w:rPr>
          <w:rFonts w:ascii="Times New Roman" w:hAnsi="Times New Roman" w:cs="Times New Roman"/>
        </w:rPr>
        <w:t xml:space="preserve"> d’Aosta, dell’</w:t>
      </w:r>
      <w:proofErr w:type="spellStart"/>
      <w:r w:rsidR="004E110D" w:rsidRPr="00B84405">
        <w:rPr>
          <w:rFonts w:ascii="Times New Roman" w:hAnsi="Times New Roman" w:cs="Times New Roman"/>
        </w:rPr>
        <w:t>Insubria</w:t>
      </w:r>
      <w:proofErr w:type="spellEnd"/>
      <w:r w:rsidR="004E110D" w:rsidRPr="00B84405">
        <w:rPr>
          <w:rFonts w:ascii="Times New Roman" w:hAnsi="Times New Roman" w:cs="Times New Roman"/>
        </w:rPr>
        <w:t xml:space="preserve"> e di Pavia. In particolare</w:t>
      </w:r>
      <w:r w:rsidR="001B1F94">
        <w:rPr>
          <w:rFonts w:ascii="Times New Roman" w:hAnsi="Times New Roman" w:cs="Times New Roman"/>
        </w:rPr>
        <w:t>,</w:t>
      </w:r>
      <w:r w:rsidR="004E110D" w:rsidRPr="00B84405">
        <w:rPr>
          <w:rFonts w:ascii="Times New Roman" w:hAnsi="Times New Roman" w:cs="Times New Roman"/>
        </w:rPr>
        <w:t xml:space="preserve"> </w:t>
      </w:r>
      <w:r w:rsidR="00C03187" w:rsidRPr="00B84405">
        <w:rPr>
          <w:rFonts w:ascii="Times New Roman" w:hAnsi="Times New Roman" w:cs="Times New Roman"/>
        </w:rPr>
        <w:t>UPO</w:t>
      </w:r>
      <w:r w:rsidR="004E110D" w:rsidRPr="00B84405">
        <w:rPr>
          <w:rFonts w:ascii="Times New Roman" w:hAnsi="Times New Roman" w:cs="Times New Roman"/>
        </w:rPr>
        <w:t xml:space="preserve"> </w:t>
      </w:r>
      <w:r>
        <w:rPr>
          <w:rFonts w:ascii="Times New Roman" w:hAnsi="Times New Roman" w:cs="Times New Roman"/>
        </w:rPr>
        <w:t>guida</w:t>
      </w:r>
      <w:r w:rsidR="004E110D" w:rsidRPr="00B84405">
        <w:rPr>
          <w:rFonts w:ascii="Times New Roman" w:hAnsi="Times New Roman" w:cs="Times New Roman"/>
        </w:rPr>
        <w:t xml:space="preserve"> </w:t>
      </w:r>
      <w:r>
        <w:rPr>
          <w:rFonts w:ascii="Times New Roman" w:hAnsi="Times New Roman" w:cs="Times New Roman"/>
        </w:rPr>
        <w:t>lo</w:t>
      </w:r>
      <w:r w:rsidR="004E110D" w:rsidRPr="00B84405">
        <w:rPr>
          <w:rFonts w:ascii="Times New Roman" w:hAnsi="Times New Roman" w:cs="Times New Roman"/>
        </w:rPr>
        <w:t xml:space="preserve"> </w:t>
      </w:r>
      <w:proofErr w:type="spellStart"/>
      <w:r w:rsidR="004E110D" w:rsidRPr="000B66A1">
        <w:rPr>
          <w:rFonts w:ascii="Times New Roman" w:hAnsi="Times New Roman" w:cs="Times New Roman"/>
          <w:i/>
        </w:rPr>
        <w:t>spoke</w:t>
      </w:r>
      <w:proofErr w:type="spellEnd"/>
      <w:r w:rsidR="004E110D" w:rsidRPr="00B84405">
        <w:rPr>
          <w:rFonts w:ascii="Times New Roman" w:hAnsi="Times New Roman" w:cs="Times New Roman"/>
        </w:rPr>
        <w:t xml:space="preserve"> </w:t>
      </w:r>
      <w:proofErr w:type="gramStart"/>
      <w:r w:rsidR="004E110D" w:rsidRPr="00B84405">
        <w:rPr>
          <w:rFonts w:ascii="Times New Roman" w:hAnsi="Times New Roman" w:cs="Times New Roman"/>
        </w:rPr>
        <w:t xml:space="preserve">sulla </w:t>
      </w:r>
      <w:r w:rsidRPr="000B66A1">
        <w:rPr>
          <w:rFonts w:ascii="Times New Roman" w:hAnsi="Times New Roman" w:cs="Times New Roman"/>
          <w:i/>
        </w:rPr>
        <w:t>silver</w:t>
      </w:r>
      <w:proofErr w:type="gramEnd"/>
      <w:r w:rsidRPr="000B66A1">
        <w:rPr>
          <w:rFonts w:ascii="Times New Roman" w:hAnsi="Times New Roman" w:cs="Times New Roman"/>
          <w:i/>
        </w:rPr>
        <w:t xml:space="preserve"> economy</w:t>
      </w:r>
      <w:r>
        <w:rPr>
          <w:rFonts w:ascii="Times New Roman" w:hAnsi="Times New Roman" w:cs="Times New Roman"/>
        </w:rPr>
        <w:t>,</w:t>
      </w:r>
      <w:r w:rsidR="004E110D" w:rsidRPr="00B84405">
        <w:rPr>
          <w:rFonts w:ascii="Times New Roman" w:hAnsi="Times New Roman" w:cs="Times New Roman"/>
        </w:rPr>
        <w:t xml:space="preserve"> che lavora sullo sviluppo di strategie e tecnologie per la vita, </w:t>
      </w:r>
      <w:r>
        <w:rPr>
          <w:rFonts w:ascii="Times New Roman" w:hAnsi="Times New Roman" w:cs="Times New Roman"/>
        </w:rPr>
        <w:t>sulla</w:t>
      </w:r>
      <w:r w:rsidR="004E110D" w:rsidRPr="00B84405">
        <w:rPr>
          <w:rFonts w:ascii="Times New Roman" w:hAnsi="Times New Roman" w:cs="Times New Roman"/>
        </w:rPr>
        <w:t xml:space="preserve"> cura e </w:t>
      </w:r>
      <w:r>
        <w:rPr>
          <w:rFonts w:ascii="Times New Roman" w:hAnsi="Times New Roman" w:cs="Times New Roman"/>
        </w:rPr>
        <w:t>sul</w:t>
      </w:r>
      <w:r w:rsidR="004E110D" w:rsidRPr="00B84405">
        <w:rPr>
          <w:rFonts w:ascii="Times New Roman" w:hAnsi="Times New Roman" w:cs="Times New Roman"/>
        </w:rPr>
        <w:t xml:space="preserve">l’assistenza </w:t>
      </w:r>
      <w:r w:rsidR="00C03187" w:rsidRPr="00B84405">
        <w:rPr>
          <w:rFonts w:ascii="Times New Roman" w:hAnsi="Times New Roman" w:cs="Times New Roman"/>
        </w:rPr>
        <w:t xml:space="preserve">sanitaria </w:t>
      </w:r>
      <w:r w:rsidR="004E110D" w:rsidRPr="00B84405">
        <w:rPr>
          <w:rFonts w:ascii="Times New Roman" w:hAnsi="Times New Roman" w:cs="Times New Roman"/>
        </w:rPr>
        <w:t>delle persone anziane</w:t>
      </w:r>
      <w:r>
        <w:rPr>
          <w:rFonts w:ascii="Times New Roman" w:hAnsi="Times New Roman" w:cs="Times New Roman"/>
        </w:rPr>
        <w:t>,</w:t>
      </w:r>
      <w:r w:rsidR="00C03187" w:rsidRPr="00B84405">
        <w:rPr>
          <w:rFonts w:ascii="Times New Roman" w:hAnsi="Times New Roman" w:cs="Times New Roman"/>
        </w:rPr>
        <w:t xml:space="preserve"> e collabora con </w:t>
      </w:r>
      <w:proofErr w:type="spellStart"/>
      <w:r w:rsidR="00C03187" w:rsidRPr="00B84405">
        <w:rPr>
          <w:rFonts w:ascii="Times New Roman" w:hAnsi="Times New Roman" w:cs="Times New Roman"/>
        </w:rPr>
        <w:t>Insubria</w:t>
      </w:r>
      <w:proofErr w:type="spellEnd"/>
      <w:r w:rsidR="00C03187" w:rsidRPr="00B84405">
        <w:rPr>
          <w:rFonts w:ascii="Times New Roman" w:hAnsi="Times New Roman" w:cs="Times New Roman"/>
        </w:rPr>
        <w:t xml:space="preserve"> su uno </w:t>
      </w:r>
      <w:proofErr w:type="spellStart"/>
      <w:r w:rsidR="00C03187" w:rsidRPr="000B66A1">
        <w:rPr>
          <w:rFonts w:ascii="Times New Roman" w:hAnsi="Times New Roman" w:cs="Times New Roman"/>
          <w:i/>
        </w:rPr>
        <w:t>spoke</w:t>
      </w:r>
      <w:proofErr w:type="spellEnd"/>
      <w:r w:rsidR="00C03187" w:rsidRPr="00B84405">
        <w:rPr>
          <w:rFonts w:ascii="Times New Roman" w:hAnsi="Times New Roman" w:cs="Times New Roman"/>
        </w:rPr>
        <w:t xml:space="preserve"> per il turismo sostenibile. UPO ospita anche un altro importante progetto nazionale con uno </w:t>
      </w:r>
      <w:proofErr w:type="spellStart"/>
      <w:r w:rsidR="00C03187" w:rsidRPr="000B66A1">
        <w:rPr>
          <w:rFonts w:ascii="Times New Roman" w:hAnsi="Times New Roman" w:cs="Times New Roman"/>
          <w:i/>
        </w:rPr>
        <w:t>spoke</w:t>
      </w:r>
      <w:proofErr w:type="spellEnd"/>
      <w:r w:rsidR="00C03187" w:rsidRPr="00B84405">
        <w:rPr>
          <w:rFonts w:ascii="Times New Roman" w:hAnsi="Times New Roman" w:cs="Times New Roman"/>
        </w:rPr>
        <w:t xml:space="preserve"> del </w:t>
      </w:r>
      <w:r w:rsidRPr="00B84405">
        <w:rPr>
          <w:rFonts w:ascii="Times New Roman" w:hAnsi="Times New Roman" w:cs="Times New Roman"/>
        </w:rPr>
        <w:t>partenariato</w:t>
      </w:r>
      <w:r w:rsidR="00C03187" w:rsidRPr="00B84405">
        <w:rPr>
          <w:rFonts w:ascii="Times New Roman" w:hAnsi="Times New Roman" w:cs="Times New Roman"/>
        </w:rPr>
        <w:t xml:space="preserve"> esteso AGE</w:t>
      </w:r>
      <w:r w:rsidR="00E91E0C">
        <w:rPr>
          <w:rFonts w:ascii="Times New Roman" w:hAnsi="Times New Roman" w:cs="Times New Roman"/>
        </w:rPr>
        <w:t>-</w:t>
      </w:r>
      <w:r w:rsidR="00C03187" w:rsidRPr="00B84405">
        <w:rPr>
          <w:rFonts w:ascii="Times New Roman" w:hAnsi="Times New Roman" w:cs="Times New Roman"/>
        </w:rPr>
        <w:t xml:space="preserve">IT </w:t>
      </w:r>
      <w:r>
        <w:rPr>
          <w:rFonts w:ascii="Times New Roman" w:hAnsi="Times New Roman" w:cs="Times New Roman"/>
        </w:rPr>
        <w:t>diretto</w:t>
      </w:r>
      <w:r w:rsidR="00C03187" w:rsidRPr="00B84405">
        <w:rPr>
          <w:rFonts w:ascii="Times New Roman" w:hAnsi="Times New Roman" w:cs="Times New Roman"/>
        </w:rPr>
        <w:t xml:space="preserve"> dall’Università di Firenze, che vede la partecipazione di </w:t>
      </w:r>
      <w:r>
        <w:rPr>
          <w:rFonts w:ascii="Times New Roman" w:hAnsi="Times New Roman" w:cs="Times New Roman"/>
        </w:rPr>
        <w:t>nove fra atenei e centri di ricerca. Anche in questo caso</w:t>
      </w:r>
      <w:r w:rsidR="00C03187" w:rsidRPr="00B84405">
        <w:rPr>
          <w:rFonts w:ascii="Times New Roman" w:hAnsi="Times New Roman" w:cs="Times New Roman"/>
        </w:rPr>
        <w:t xml:space="preserve"> i nostri programmi riguardano soprattutto gli aspetti sanitari e di sostenibilità dell’invecchiamento.</w:t>
      </w:r>
    </w:p>
    <w:p w14:paraId="1F68E044" w14:textId="05FC7855" w:rsidR="007C2904" w:rsidRPr="007C2904" w:rsidRDefault="007C2904" w:rsidP="007C2904">
      <w:pPr>
        <w:spacing w:line="360" w:lineRule="auto"/>
        <w:ind w:firstLine="284"/>
        <w:jc w:val="both"/>
        <w:rPr>
          <w:rFonts w:ascii="Times New Roman" w:hAnsi="Times New Roman" w:cs="Times New Roman"/>
        </w:rPr>
      </w:pPr>
      <w:r w:rsidRPr="007C2904">
        <w:rPr>
          <w:rFonts w:ascii="Times New Roman" w:hAnsi="Times New Roman" w:cs="Times New Roman"/>
        </w:rPr>
        <w:t xml:space="preserve">L’attività in programma sembra promettente e ben organizzata. Ma UPO è un ateneo sostenibile in tutte le dimensioni indicate? Mi sento di poter dire di sì, se osserviamo alcuni importanti risultati conseguiti tra il 2019, anno in cui ho iniziato il mio mandato rettorale, fino a oggi. Il numero delle “matricole” è aumentato del 12,10%. Il trend, sempre positivo (+5,70%), ha avuto un leggero rallentamento nell’ultimo anno, ma ben lontano dalla contrazione nazionale del </w:t>
      </w:r>
      <w:r w:rsidR="009C74D6">
        <w:rPr>
          <w:rFonts w:ascii="Times New Roman" w:hAnsi="Times New Roman" w:cs="Times New Roman"/>
        </w:rPr>
        <w:t>–</w:t>
      </w:r>
      <w:r w:rsidRPr="007C2904">
        <w:rPr>
          <w:rFonts w:ascii="Times New Roman" w:hAnsi="Times New Roman" w:cs="Times New Roman"/>
        </w:rPr>
        <w:t>1,60%. Anche il numero complessivo delle studentesse e degli studenti ha registrato un aumento del 12,11%, che si scompone nel +3,9% del 2021 e nel +4,07% del 2022, sempre superiore alla media nazionale, che nell’ultimo anno ha rallentato la sua crescita con un +2,25%.</w:t>
      </w:r>
      <w:r w:rsidR="009C74D6">
        <w:rPr>
          <w:rFonts w:ascii="Times New Roman" w:hAnsi="Times New Roman" w:cs="Times New Roman"/>
        </w:rPr>
        <w:t xml:space="preserve"> </w:t>
      </w:r>
      <w:r w:rsidRPr="007C2904">
        <w:rPr>
          <w:rFonts w:ascii="Times New Roman" w:hAnsi="Times New Roman" w:cs="Times New Roman"/>
        </w:rPr>
        <w:t xml:space="preserve">Una nota dolente è il numero dei crediti formativi universitari acquisiti all’estero, diminuito del 39,7%, seppur migliore del livello nazionale </w:t>
      </w:r>
      <w:r w:rsidRPr="007C2904">
        <w:rPr>
          <w:rFonts w:ascii="Times New Roman" w:hAnsi="Times New Roman" w:cs="Times New Roman"/>
        </w:rPr>
        <w:lastRenderedPageBreak/>
        <w:t>(</w:t>
      </w:r>
      <w:r w:rsidR="009C74D6">
        <w:rPr>
          <w:rFonts w:ascii="Times New Roman" w:hAnsi="Times New Roman" w:cs="Times New Roman"/>
        </w:rPr>
        <w:t>–</w:t>
      </w:r>
      <w:r w:rsidRPr="007C2904">
        <w:rPr>
          <w:rFonts w:ascii="Times New Roman" w:hAnsi="Times New Roman" w:cs="Times New Roman"/>
        </w:rPr>
        <w:t>46,4%), evidentemente legato agli effetti della pandemia. Nell’ultimo anno si è però registrata una netta ripresa; la percentuale, sebbene ancora negativa (</w:t>
      </w:r>
      <w:r w:rsidR="009C74D6">
        <w:rPr>
          <w:rFonts w:ascii="Times New Roman" w:hAnsi="Times New Roman" w:cs="Times New Roman"/>
        </w:rPr>
        <w:t>–</w:t>
      </w:r>
      <w:r w:rsidRPr="007C2904">
        <w:rPr>
          <w:rFonts w:ascii="Times New Roman" w:hAnsi="Times New Roman" w:cs="Times New Roman"/>
        </w:rPr>
        <w:t>18,9%), si è dimezzata.</w:t>
      </w:r>
    </w:p>
    <w:p w14:paraId="6610F383" w14:textId="7887F480" w:rsidR="00E137EE" w:rsidRPr="00B84405" w:rsidRDefault="00622DC8" w:rsidP="00E137EE">
      <w:pPr>
        <w:spacing w:line="360" w:lineRule="auto"/>
        <w:ind w:firstLine="284"/>
        <w:jc w:val="both"/>
        <w:rPr>
          <w:rFonts w:ascii="Times New Roman" w:hAnsi="Times New Roman" w:cs="Times New Roman"/>
        </w:rPr>
      </w:pPr>
      <w:r w:rsidRPr="00622DC8">
        <w:rPr>
          <w:rFonts w:ascii="Times New Roman" w:hAnsi="Times New Roman" w:cs="Times New Roman"/>
        </w:rPr>
        <w:t xml:space="preserve">Sul piano della ricerca scientifica, UPO ha </w:t>
      </w:r>
      <w:r w:rsidR="0065647C">
        <w:rPr>
          <w:rFonts w:ascii="Times New Roman" w:hAnsi="Times New Roman" w:cs="Times New Roman"/>
        </w:rPr>
        <w:t>presentato</w:t>
      </w:r>
      <w:r w:rsidRPr="00622DC8">
        <w:rPr>
          <w:rFonts w:ascii="Times New Roman" w:hAnsi="Times New Roman" w:cs="Times New Roman"/>
        </w:rPr>
        <w:t xml:space="preserve"> nel </w:t>
      </w:r>
      <w:r w:rsidRPr="00A05A8A">
        <w:rPr>
          <w:rFonts w:ascii="Times New Roman" w:hAnsi="Times New Roman" w:cs="Times New Roman"/>
        </w:rPr>
        <w:t xml:space="preserve">quadriennio </w:t>
      </w:r>
      <w:r w:rsidR="00035A58" w:rsidRPr="007C2904">
        <w:rPr>
          <w:rFonts w:ascii="Times New Roman" w:hAnsi="Times New Roman" w:cs="Times New Roman"/>
        </w:rPr>
        <w:t xml:space="preserve">2019-22 </w:t>
      </w:r>
      <w:r w:rsidR="0065647C" w:rsidRPr="007C2904">
        <w:rPr>
          <w:rFonts w:ascii="Times New Roman" w:hAnsi="Times New Roman" w:cs="Times New Roman"/>
        </w:rPr>
        <w:t>128 progetti</w:t>
      </w:r>
      <w:r w:rsidRPr="007C2904">
        <w:rPr>
          <w:rFonts w:ascii="Times New Roman" w:hAnsi="Times New Roman" w:cs="Times New Roman"/>
        </w:rPr>
        <w:t xml:space="preserve"> PRIN</w:t>
      </w:r>
      <w:r w:rsidR="0065647C" w:rsidRPr="007C2904">
        <w:rPr>
          <w:rFonts w:ascii="Times New Roman" w:hAnsi="Times New Roman" w:cs="Times New Roman"/>
        </w:rPr>
        <w:t xml:space="preserve"> e 92 progetti PRIN-PNRR, </w:t>
      </w:r>
      <w:r w:rsidR="009C74D6">
        <w:rPr>
          <w:rFonts w:ascii="Times New Roman" w:hAnsi="Times New Roman" w:cs="Times New Roman"/>
        </w:rPr>
        <w:t>tutt’oggi</w:t>
      </w:r>
      <w:r w:rsidR="0065647C" w:rsidRPr="007C2904">
        <w:rPr>
          <w:rFonts w:ascii="Times New Roman" w:hAnsi="Times New Roman" w:cs="Times New Roman"/>
        </w:rPr>
        <w:t xml:space="preserve"> in fase di valutazione; ha ottenuto il finanziamento di 27</w:t>
      </w:r>
      <w:r w:rsidRPr="007C2904">
        <w:rPr>
          <w:rFonts w:ascii="Times New Roman" w:hAnsi="Times New Roman" w:cs="Times New Roman"/>
        </w:rPr>
        <w:t xml:space="preserve"> progetti </w:t>
      </w:r>
      <w:r w:rsidR="0065647C" w:rsidRPr="007C2904">
        <w:rPr>
          <w:rFonts w:ascii="Times New Roman" w:hAnsi="Times New Roman" w:cs="Times New Roman"/>
        </w:rPr>
        <w:t>internazionali (</w:t>
      </w:r>
      <w:proofErr w:type="spellStart"/>
      <w:r w:rsidR="0065647C" w:rsidRPr="007C2904">
        <w:rPr>
          <w:rFonts w:ascii="Times New Roman" w:hAnsi="Times New Roman" w:cs="Times New Roman"/>
        </w:rPr>
        <w:t>Horizon</w:t>
      </w:r>
      <w:proofErr w:type="spellEnd"/>
      <w:r w:rsidR="0065647C" w:rsidRPr="007C2904">
        <w:rPr>
          <w:rFonts w:ascii="Times New Roman" w:hAnsi="Times New Roman" w:cs="Times New Roman"/>
        </w:rPr>
        <w:t xml:space="preserve">, </w:t>
      </w:r>
      <w:proofErr w:type="spellStart"/>
      <w:r w:rsidR="0065647C" w:rsidRPr="007C2904">
        <w:rPr>
          <w:rFonts w:ascii="Times New Roman" w:hAnsi="Times New Roman" w:cs="Times New Roman"/>
        </w:rPr>
        <w:t>Interreg</w:t>
      </w:r>
      <w:proofErr w:type="spellEnd"/>
      <w:r w:rsidR="0065647C" w:rsidRPr="007C2904">
        <w:rPr>
          <w:rFonts w:ascii="Times New Roman" w:hAnsi="Times New Roman" w:cs="Times New Roman"/>
        </w:rPr>
        <w:t xml:space="preserve"> e altri)</w:t>
      </w:r>
      <w:r w:rsidRPr="007C2904">
        <w:rPr>
          <w:rFonts w:ascii="Times New Roman" w:hAnsi="Times New Roman" w:cs="Times New Roman"/>
        </w:rPr>
        <w:t>.</w:t>
      </w:r>
      <w:r w:rsidRPr="00A05A8A">
        <w:rPr>
          <w:rFonts w:ascii="Times New Roman" w:hAnsi="Times New Roman" w:cs="Times New Roman"/>
        </w:rPr>
        <w:t xml:space="preserve"> La quota premiale del fondo di finanziamento ordinario ha avuto un aumento del +23,2%.</w:t>
      </w:r>
      <w:r w:rsidRPr="00A05A8A">
        <w:rPr>
          <w:rFonts w:ascii="Times New Roman" w:hAnsi="Times New Roman" w:cs="Times New Roman"/>
          <w:b/>
        </w:rPr>
        <w:t xml:space="preserve"> </w:t>
      </w:r>
      <w:r w:rsidRPr="00A05A8A">
        <w:rPr>
          <w:rFonts w:ascii="Times New Roman" w:hAnsi="Times New Roman" w:cs="Times New Roman"/>
        </w:rPr>
        <w:t>La Valutazione della Qualità della Ricer</w:t>
      </w:r>
      <w:r w:rsidRPr="00123302">
        <w:rPr>
          <w:rFonts w:ascii="Times New Roman" w:hAnsi="Times New Roman" w:cs="Times New Roman"/>
        </w:rPr>
        <w:t>ca svolta dall’ANVUR per il quadriennio 2015-2019</w:t>
      </w:r>
      <w:r w:rsidR="00123302">
        <w:rPr>
          <w:rFonts w:ascii="Times New Roman" w:hAnsi="Times New Roman" w:cs="Times New Roman"/>
        </w:rPr>
        <w:t xml:space="preserve"> ci consegna</w:t>
      </w:r>
      <w:r w:rsidRPr="00123302">
        <w:rPr>
          <w:rFonts w:ascii="Times New Roman" w:hAnsi="Times New Roman" w:cs="Times New Roman"/>
        </w:rPr>
        <w:t xml:space="preserve"> un quadro soddisfacente. UPO si colloca nella media o sopra la media per</w:t>
      </w:r>
      <w:r w:rsidR="00A75F35">
        <w:rPr>
          <w:rFonts w:ascii="Times New Roman" w:hAnsi="Times New Roman" w:cs="Times New Roman"/>
        </w:rPr>
        <w:t xml:space="preserve"> </w:t>
      </w:r>
      <w:r w:rsidRPr="00123302">
        <w:rPr>
          <w:rFonts w:ascii="Times New Roman" w:hAnsi="Times New Roman" w:cs="Times New Roman"/>
        </w:rPr>
        <w:t xml:space="preserve">tutti i profili. Se si analizzano le aree, UPO è nel </w:t>
      </w:r>
      <w:r w:rsidRPr="00123302">
        <w:rPr>
          <w:rFonts w:ascii="Times New Roman" w:hAnsi="Times New Roman" w:cs="Times New Roman"/>
          <w:i/>
        </w:rPr>
        <w:t>top ranking</w:t>
      </w:r>
      <w:r w:rsidRPr="00123302">
        <w:rPr>
          <w:rFonts w:ascii="Times New Roman" w:hAnsi="Times New Roman" w:cs="Times New Roman"/>
        </w:rPr>
        <w:t xml:space="preserve"> nazionale per i tre indicatori principali nell’area </w:t>
      </w:r>
      <w:r w:rsidR="00123302">
        <w:rPr>
          <w:rFonts w:ascii="Times New Roman" w:hAnsi="Times New Roman" w:cs="Times New Roman"/>
        </w:rPr>
        <w:t>delle Scienze mediche</w:t>
      </w:r>
      <w:r w:rsidRPr="00B84405">
        <w:rPr>
          <w:rFonts w:ascii="Times New Roman" w:hAnsi="Times New Roman" w:cs="Times New Roman"/>
          <w:bCs/>
        </w:rPr>
        <w:t xml:space="preserve"> e nell’area </w:t>
      </w:r>
      <w:r w:rsidR="00123302">
        <w:rPr>
          <w:rFonts w:ascii="Times New Roman" w:hAnsi="Times New Roman" w:cs="Times New Roman"/>
          <w:bCs/>
        </w:rPr>
        <w:t xml:space="preserve">delle </w:t>
      </w:r>
      <w:r w:rsidRPr="00B84405">
        <w:rPr>
          <w:rFonts w:ascii="Times New Roman" w:hAnsi="Times New Roman" w:cs="Times New Roman"/>
          <w:bCs/>
        </w:rPr>
        <w:t>Scienze dell’antichità-stori</w:t>
      </w:r>
      <w:r w:rsidR="00E137EE">
        <w:rPr>
          <w:rFonts w:ascii="Times New Roman" w:hAnsi="Times New Roman" w:cs="Times New Roman"/>
          <w:bCs/>
        </w:rPr>
        <w:t>co letterarie e artistiche; brilla l’esemplare</w:t>
      </w:r>
      <w:r>
        <w:rPr>
          <w:rFonts w:ascii="Times New Roman" w:hAnsi="Times New Roman" w:cs="Times New Roman"/>
          <w:bCs/>
        </w:rPr>
        <w:t xml:space="preserve"> risultato conseguito nella Terza Missione. </w:t>
      </w:r>
      <w:r w:rsidR="00E137EE">
        <w:rPr>
          <w:rFonts w:ascii="Times New Roman" w:hAnsi="Times New Roman" w:cs="Times New Roman"/>
        </w:rPr>
        <w:t>La valutazione dei</w:t>
      </w:r>
      <w:r w:rsidR="00E137EE" w:rsidRPr="00B84405">
        <w:rPr>
          <w:rFonts w:ascii="Times New Roman" w:hAnsi="Times New Roman" w:cs="Times New Roman"/>
        </w:rPr>
        <w:t xml:space="preserve"> dipartimenti di eccellenza </w:t>
      </w:r>
      <w:r w:rsidR="00E137EE">
        <w:rPr>
          <w:rFonts w:ascii="Times New Roman" w:hAnsi="Times New Roman" w:cs="Times New Roman"/>
        </w:rPr>
        <w:t xml:space="preserve">è stata </w:t>
      </w:r>
      <w:r w:rsidR="00035A58">
        <w:rPr>
          <w:rFonts w:ascii="Times New Roman" w:hAnsi="Times New Roman" w:cs="Times New Roman"/>
        </w:rPr>
        <w:t>molto positiva</w:t>
      </w:r>
      <w:r w:rsidR="00E137EE" w:rsidRPr="00B84405">
        <w:rPr>
          <w:rFonts w:ascii="Times New Roman" w:hAnsi="Times New Roman" w:cs="Times New Roman"/>
        </w:rPr>
        <w:t xml:space="preserve">, </w:t>
      </w:r>
      <w:r w:rsidR="00E137EE">
        <w:rPr>
          <w:rFonts w:ascii="Times New Roman" w:hAnsi="Times New Roman" w:cs="Times New Roman"/>
        </w:rPr>
        <w:t xml:space="preserve">visto che i due dipartimenti di Medicina e </w:t>
      </w:r>
      <w:r w:rsidR="00123302">
        <w:rPr>
          <w:rFonts w:ascii="Times New Roman" w:hAnsi="Times New Roman" w:cs="Times New Roman"/>
        </w:rPr>
        <w:t>il dipartimento di S</w:t>
      </w:r>
      <w:r w:rsidR="00E137EE" w:rsidRPr="00B84405">
        <w:rPr>
          <w:rFonts w:ascii="Times New Roman" w:hAnsi="Times New Roman" w:cs="Times New Roman"/>
        </w:rPr>
        <w:t>tudi umanistici</w:t>
      </w:r>
      <w:r w:rsidR="00E137EE">
        <w:rPr>
          <w:rFonts w:ascii="Times New Roman" w:hAnsi="Times New Roman" w:cs="Times New Roman"/>
        </w:rPr>
        <w:t xml:space="preserve"> si sono posizionati ottimamente nella classifica dei 350 “eccellenti”. È un vero</w:t>
      </w:r>
      <w:r w:rsidR="00E137EE" w:rsidRPr="00B84405">
        <w:rPr>
          <w:rFonts w:ascii="Times New Roman" w:hAnsi="Times New Roman" w:cs="Times New Roman"/>
        </w:rPr>
        <w:t xml:space="preserve"> peccato che sia stato </w:t>
      </w:r>
      <w:r w:rsidR="00E137EE">
        <w:rPr>
          <w:rFonts w:ascii="Times New Roman" w:hAnsi="Times New Roman" w:cs="Times New Roman"/>
        </w:rPr>
        <w:t xml:space="preserve">poi </w:t>
      </w:r>
      <w:r w:rsidR="00E137EE" w:rsidRPr="00B84405">
        <w:rPr>
          <w:rFonts w:ascii="Times New Roman" w:hAnsi="Times New Roman" w:cs="Times New Roman"/>
        </w:rPr>
        <w:t xml:space="preserve">finanziato </w:t>
      </w:r>
      <w:r w:rsidR="00E137EE">
        <w:rPr>
          <w:rFonts w:ascii="Times New Roman" w:hAnsi="Times New Roman" w:cs="Times New Roman"/>
        </w:rPr>
        <w:t>soltanto uno dei tre progetti presentati</w:t>
      </w:r>
      <w:r w:rsidR="00E137EE" w:rsidRPr="00B84405">
        <w:rPr>
          <w:rFonts w:ascii="Times New Roman" w:hAnsi="Times New Roman" w:cs="Times New Roman"/>
        </w:rPr>
        <w:t>.</w:t>
      </w:r>
    </w:p>
    <w:p w14:paraId="12D2B26C" w14:textId="14E9EC86" w:rsidR="00D17EC6" w:rsidRDefault="00622DC8" w:rsidP="00622DC8">
      <w:pPr>
        <w:spacing w:line="360" w:lineRule="auto"/>
        <w:ind w:firstLine="284"/>
        <w:jc w:val="both"/>
        <w:rPr>
          <w:rFonts w:ascii="Times New Roman" w:hAnsi="Times New Roman" w:cs="Times New Roman"/>
        </w:rPr>
      </w:pPr>
      <w:r>
        <w:rPr>
          <w:rFonts w:ascii="Times New Roman" w:hAnsi="Times New Roman" w:cs="Times New Roman"/>
        </w:rPr>
        <w:t>L</w:t>
      </w:r>
      <w:r w:rsidRPr="00622DC8">
        <w:rPr>
          <w:rFonts w:ascii="Times New Roman" w:hAnsi="Times New Roman" w:cs="Times New Roman"/>
        </w:rPr>
        <w:t>a qualità del dottorato di ricerca,</w:t>
      </w:r>
      <w:r>
        <w:rPr>
          <w:rFonts w:ascii="Times New Roman" w:hAnsi="Times New Roman" w:cs="Times New Roman"/>
          <w:b/>
        </w:rPr>
        <w:t xml:space="preserve"> </w:t>
      </w:r>
      <w:r w:rsidR="00D17EC6" w:rsidRPr="00B84405">
        <w:rPr>
          <w:rFonts w:ascii="Times New Roman" w:hAnsi="Times New Roman" w:cs="Times New Roman"/>
        </w:rPr>
        <w:t>che nel secondo triennio del mandato precedente aveva registrato un considerevole a</w:t>
      </w:r>
      <w:r>
        <w:rPr>
          <w:rFonts w:ascii="Times New Roman" w:hAnsi="Times New Roman" w:cs="Times New Roman"/>
        </w:rPr>
        <w:t>umento (+37,5%), non è più stata calcolata dal MUR, ed è stata</w:t>
      </w:r>
      <w:r w:rsidR="00123302">
        <w:rPr>
          <w:rFonts w:ascii="Times New Roman" w:hAnsi="Times New Roman" w:cs="Times New Roman"/>
        </w:rPr>
        <w:t xml:space="preserve"> sostituit</w:t>
      </w:r>
      <w:r w:rsidR="009C74D6">
        <w:rPr>
          <w:rFonts w:ascii="Times New Roman" w:hAnsi="Times New Roman" w:cs="Times New Roman"/>
        </w:rPr>
        <w:t>a</w:t>
      </w:r>
      <w:r w:rsidR="00123302">
        <w:rPr>
          <w:rFonts w:ascii="Times New Roman" w:hAnsi="Times New Roman" w:cs="Times New Roman"/>
        </w:rPr>
        <w:t xml:space="preserve"> dall’indice IRAS3, che misura il </w:t>
      </w:r>
      <w:r w:rsidR="00D17EC6" w:rsidRPr="00B84405">
        <w:rPr>
          <w:rFonts w:ascii="Times New Roman" w:hAnsi="Times New Roman" w:cs="Times New Roman"/>
        </w:rPr>
        <w:t>profilo quali-quan</w:t>
      </w:r>
      <w:r w:rsidR="00123302">
        <w:rPr>
          <w:rFonts w:ascii="Times New Roman" w:hAnsi="Times New Roman" w:cs="Times New Roman"/>
        </w:rPr>
        <w:t>titativo dei dottori di ricerca</w:t>
      </w:r>
      <w:r w:rsidR="00D17EC6" w:rsidRPr="00B84405">
        <w:rPr>
          <w:rFonts w:ascii="Times New Roman" w:hAnsi="Times New Roman" w:cs="Times New Roman"/>
        </w:rPr>
        <w:t xml:space="preserve">. La VQR 2015-19 ha determinato un risultato complessivo di 0,91 punti, con risultati </w:t>
      </w:r>
      <w:r w:rsidR="00A603EF">
        <w:rPr>
          <w:rFonts w:ascii="Times New Roman" w:hAnsi="Times New Roman" w:cs="Times New Roman"/>
        </w:rPr>
        <w:t>sopra l’unità nelle aree delle scienze mediche e in quelle letterarie e</w:t>
      </w:r>
      <w:r w:rsidR="00F450A7">
        <w:rPr>
          <w:rFonts w:ascii="Times New Roman" w:hAnsi="Times New Roman" w:cs="Times New Roman"/>
        </w:rPr>
        <w:t xml:space="preserve"> </w:t>
      </w:r>
      <w:r w:rsidR="00A603EF">
        <w:rPr>
          <w:rFonts w:ascii="Times New Roman" w:hAnsi="Times New Roman" w:cs="Times New Roman"/>
        </w:rPr>
        <w:t>filosofiche</w:t>
      </w:r>
      <w:r w:rsidR="00D17EC6" w:rsidRPr="00B84405">
        <w:rPr>
          <w:rFonts w:ascii="Times New Roman" w:hAnsi="Times New Roman" w:cs="Times New Roman"/>
        </w:rPr>
        <w:t xml:space="preserve">. </w:t>
      </w:r>
      <w:r>
        <w:rPr>
          <w:rFonts w:ascii="Times New Roman" w:hAnsi="Times New Roman" w:cs="Times New Roman"/>
        </w:rPr>
        <w:t>È un</w:t>
      </w:r>
      <w:r w:rsidR="00A918ED" w:rsidRPr="00B84405">
        <w:rPr>
          <w:rFonts w:ascii="Times New Roman" w:hAnsi="Times New Roman" w:cs="Times New Roman"/>
        </w:rPr>
        <w:t xml:space="preserve"> dato positivo e incoraggiante</w:t>
      </w:r>
      <w:r>
        <w:rPr>
          <w:rFonts w:ascii="Times New Roman" w:hAnsi="Times New Roman" w:cs="Times New Roman"/>
        </w:rPr>
        <w:t>, che si rispecchia nel forte aumento del</w:t>
      </w:r>
      <w:r w:rsidR="00A918ED" w:rsidRPr="00B84405">
        <w:rPr>
          <w:rFonts w:ascii="Times New Roman" w:hAnsi="Times New Roman" w:cs="Times New Roman"/>
        </w:rPr>
        <w:t xml:space="preserve"> numero di dottorati </w:t>
      </w:r>
      <w:r>
        <w:rPr>
          <w:rFonts w:ascii="Times New Roman" w:hAnsi="Times New Roman" w:cs="Times New Roman"/>
        </w:rPr>
        <w:t>e di</w:t>
      </w:r>
      <w:r w:rsidR="00A918ED" w:rsidRPr="00B84405">
        <w:rPr>
          <w:rFonts w:ascii="Times New Roman" w:hAnsi="Times New Roman" w:cs="Times New Roman"/>
        </w:rPr>
        <w:t xml:space="preserve"> dottorandi </w:t>
      </w:r>
      <w:r w:rsidR="009C74D6">
        <w:rPr>
          <w:rFonts w:ascii="Times New Roman" w:hAnsi="Times New Roman" w:cs="Times New Roman"/>
        </w:rPr>
        <w:t>dovuto</w:t>
      </w:r>
      <w:r w:rsidR="00A918ED" w:rsidRPr="00B84405">
        <w:rPr>
          <w:rFonts w:ascii="Times New Roman" w:hAnsi="Times New Roman" w:cs="Times New Roman"/>
        </w:rPr>
        <w:t xml:space="preserve"> alla </w:t>
      </w:r>
      <w:r>
        <w:rPr>
          <w:rFonts w:ascii="Times New Roman" w:hAnsi="Times New Roman" w:cs="Times New Roman"/>
        </w:rPr>
        <w:t>nostra scelta</w:t>
      </w:r>
      <w:r w:rsidR="00A918ED" w:rsidRPr="00B84405">
        <w:rPr>
          <w:rFonts w:ascii="Times New Roman" w:hAnsi="Times New Roman" w:cs="Times New Roman"/>
        </w:rPr>
        <w:t xml:space="preserve"> di veicolare </w:t>
      </w:r>
      <w:r w:rsidRPr="00B84405">
        <w:rPr>
          <w:rFonts w:ascii="Times New Roman" w:hAnsi="Times New Roman" w:cs="Times New Roman"/>
        </w:rPr>
        <w:t xml:space="preserve">tutte le somme donate dalle fondazioni del territorio </w:t>
      </w:r>
      <w:r w:rsidR="00A918ED" w:rsidRPr="00B84405">
        <w:rPr>
          <w:rFonts w:ascii="Times New Roman" w:hAnsi="Times New Roman" w:cs="Times New Roman"/>
        </w:rPr>
        <w:t>esclusivamente al co-finanziamento de</w:t>
      </w:r>
      <w:r w:rsidR="0096018E">
        <w:rPr>
          <w:rFonts w:ascii="Times New Roman" w:hAnsi="Times New Roman" w:cs="Times New Roman"/>
        </w:rPr>
        <w:t>lle borse di</w:t>
      </w:r>
      <w:r w:rsidR="00A918ED" w:rsidRPr="00B84405">
        <w:rPr>
          <w:rFonts w:ascii="Times New Roman" w:hAnsi="Times New Roman" w:cs="Times New Roman"/>
        </w:rPr>
        <w:t xml:space="preserve"> dottorat</w:t>
      </w:r>
      <w:r w:rsidR="0096018E">
        <w:rPr>
          <w:rFonts w:ascii="Times New Roman" w:hAnsi="Times New Roman" w:cs="Times New Roman"/>
        </w:rPr>
        <w:t>o</w:t>
      </w:r>
      <w:r w:rsidR="00A918ED" w:rsidRPr="00B84405">
        <w:rPr>
          <w:rFonts w:ascii="Times New Roman" w:hAnsi="Times New Roman" w:cs="Times New Roman"/>
        </w:rPr>
        <w:t xml:space="preserve">. </w:t>
      </w:r>
    </w:p>
    <w:p w14:paraId="5123E0C4" w14:textId="2F48F904" w:rsidR="00D17EC6" w:rsidRDefault="00123302" w:rsidP="00123302">
      <w:pPr>
        <w:spacing w:line="360" w:lineRule="auto"/>
        <w:ind w:firstLine="284"/>
        <w:jc w:val="both"/>
        <w:rPr>
          <w:rFonts w:ascii="Times New Roman" w:hAnsi="Times New Roman" w:cs="Times New Roman"/>
        </w:rPr>
      </w:pPr>
      <w:r>
        <w:rPr>
          <w:rFonts w:ascii="Times New Roman" w:hAnsi="Times New Roman" w:cs="Times New Roman"/>
        </w:rPr>
        <w:t xml:space="preserve">Sotto il profilo economico-finanziario UPO conferma la sua solidità. L’ISEF (Indice di sostenibilità economico-finanziaria) è migliorato del </w:t>
      </w:r>
      <w:r w:rsidR="007C2904">
        <w:rPr>
          <w:rFonts w:ascii="Times New Roman" w:hAnsi="Times New Roman" w:cs="Times New Roman"/>
        </w:rPr>
        <w:t>7,46</w:t>
      </w:r>
      <w:r>
        <w:rPr>
          <w:rFonts w:ascii="Times New Roman" w:hAnsi="Times New Roman" w:cs="Times New Roman"/>
        </w:rPr>
        <w:t xml:space="preserve">% contro </w:t>
      </w:r>
      <w:r w:rsidR="007C2904">
        <w:rPr>
          <w:rFonts w:ascii="Times New Roman" w:hAnsi="Times New Roman" w:cs="Times New Roman"/>
        </w:rPr>
        <w:t>il 5,47%</w:t>
      </w:r>
      <w:r>
        <w:rPr>
          <w:rFonts w:ascii="Times New Roman" w:hAnsi="Times New Roman" w:cs="Times New Roman"/>
        </w:rPr>
        <w:t xml:space="preserve"> della media nazionale. Nonostante i notevoli benefici concessi alle studentesse e agli studenti con reddito basso (per esempio, l’istituzione della </w:t>
      </w:r>
      <w:r w:rsidRPr="00F00B8A">
        <w:rPr>
          <w:rFonts w:ascii="Times New Roman" w:hAnsi="Times New Roman" w:cs="Times New Roman"/>
          <w:i/>
        </w:rPr>
        <w:t xml:space="preserve">No </w:t>
      </w:r>
      <w:proofErr w:type="spellStart"/>
      <w:r w:rsidRPr="00F00B8A">
        <w:rPr>
          <w:rFonts w:ascii="Times New Roman" w:hAnsi="Times New Roman" w:cs="Times New Roman"/>
          <w:i/>
        </w:rPr>
        <w:t>tax</w:t>
      </w:r>
      <w:proofErr w:type="spellEnd"/>
      <w:r w:rsidRPr="00F00B8A">
        <w:rPr>
          <w:rFonts w:ascii="Times New Roman" w:hAnsi="Times New Roman" w:cs="Times New Roman"/>
          <w:i/>
        </w:rPr>
        <w:t xml:space="preserve"> area</w:t>
      </w:r>
      <w:r>
        <w:rPr>
          <w:rFonts w:ascii="Times New Roman" w:hAnsi="Times New Roman" w:cs="Times New Roman"/>
        </w:rPr>
        <w:t xml:space="preserve"> con la soglia ISEE a 30 mila euro), la contribuzione studentesca </w:t>
      </w:r>
      <w:r w:rsidR="003738DA">
        <w:rPr>
          <w:rFonts w:ascii="Times New Roman" w:hAnsi="Times New Roman" w:cs="Times New Roman"/>
        </w:rPr>
        <w:t>rimane</w:t>
      </w:r>
      <w:r>
        <w:rPr>
          <w:rFonts w:ascii="Times New Roman" w:hAnsi="Times New Roman" w:cs="Times New Roman"/>
        </w:rPr>
        <w:t xml:space="preserve"> </w:t>
      </w:r>
      <w:r w:rsidR="003738DA">
        <w:rPr>
          <w:rFonts w:ascii="Times New Roman" w:hAnsi="Times New Roman" w:cs="Times New Roman"/>
        </w:rPr>
        <w:t>costante</w:t>
      </w:r>
      <w:r>
        <w:rPr>
          <w:rFonts w:ascii="Times New Roman" w:hAnsi="Times New Roman" w:cs="Times New Roman"/>
        </w:rPr>
        <w:t xml:space="preserve"> (14 milioni di euro nel 2021) grazie all’incremento delle iscritte e degli iscritti.</w:t>
      </w:r>
      <w:r w:rsidR="00F00B8A">
        <w:rPr>
          <w:rFonts w:ascii="Times New Roman" w:hAnsi="Times New Roman" w:cs="Times New Roman"/>
        </w:rPr>
        <w:t xml:space="preserve"> Sono aumentate le assegnazioni del Fondo di finanziamento ordinario sia nella quota base, sia in quella premiale e ciò ci ha consentito di programmare lo sviluppo dell’Ateneo con </w:t>
      </w:r>
      <w:r w:rsidR="00A75F35">
        <w:rPr>
          <w:rFonts w:ascii="Times New Roman" w:hAnsi="Times New Roman" w:cs="Times New Roman"/>
        </w:rPr>
        <w:t xml:space="preserve">più </w:t>
      </w:r>
      <w:r w:rsidR="00F00B8A">
        <w:rPr>
          <w:rFonts w:ascii="Times New Roman" w:hAnsi="Times New Roman" w:cs="Times New Roman"/>
        </w:rPr>
        <w:t>ottimismo. La maggiore disponibilità</w:t>
      </w:r>
      <w:r w:rsidR="00A75F35">
        <w:rPr>
          <w:rFonts w:ascii="Times New Roman" w:hAnsi="Times New Roman" w:cs="Times New Roman"/>
        </w:rPr>
        <w:t xml:space="preserve"> di punti organico</w:t>
      </w:r>
      <w:r w:rsidR="00F00B8A">
        <w:rPr>
          <w:rFonts w:ascii="Times New Roman" w:hAnsi="Times New Roman" w:cs="Times New Roman"/>
        </w:rPr>
        <w:t xml:space="preserve"> ha favorito una politica di reclutamento in tutti i settori delle risorse umane: professori, ricercatori, personale tecnico</w:t>
      </w:r>
      <w:r w:rsidR="00035A58">
        <w:rPr>
          <w:rFonts w:ascii="Times New Roman" w:hAnsi="Times New Roman" w:cs="Times New Roman"/>
        </w:rPr>
        <w:t>-</w:t>
      </w:r>
      <w:r w:rsidR="00F00B8A">
        <w:rPr>
          <w:rFonts w:ascii="Times New Roman" w:hAnsi="Times New Roman" w:cs="Times New Roman"/>
        </w:rPr>
        <w:t>amministrativo e bibliotecario.</w:t>
      </w:r>
    </w:p>
    <w:p w14:paraId="2B85F896" w14:textId="15354846" w:rsidR="00213707" w:rsidRDefault="00F00B8A" w:rsidP="00213707">
      <w:pPr>
        <w:spacing w:line="360" w:lineRule="auto"/>
        <w:ind w:firstLine="284"/>
        <w:jc w:val="both"/>
        <w:rPr>
          <w:rFonts w:ascii="Times New Roman" w:hAnsi="Times New Roman" w:cs="Times New Roman"/>
        </w:rPr>
      </w:pPr>
      <w:r>
        <w:rPr>
          <w:rFonts w:ascii="Times New Roman" w:hAnsi="Times New Roman" w:cs="Times New Roman"/>
        </w:rPr>
        <w:t>Abbiamo ripreso convintamente gli investimenti sulle strutture universitarie. Siamo riusciti a pianificare e a finanziare la realizzazione del nuovo Campus di Alessandria, investendo 39 milioni di euro</w:t>
      </w:r>
      <w:r w:rsidR="003738DA">
        <w:rPr>
          <w:rFonts w:ascii="Times New Roman" w:hAnsi="Times New Roman" w:cs="Times New Roman"/>
        </w:rPr>
        <w:t>, oltre ai 5 stanziati per l’acquisto del terreno,</w:t>
      </w:r>
      <w:r>
        <w:rPr>
          <w:rFonts w:ascii="Times New Roman" w:hAnsi="Times New Roman" w:cs="Times New Roman"/>
        </w:rPr>
        <w:t xml:space="preserve"> e chiedendo al MUR un cofinanziamento di </w:t>
      </w:r>
      <w:r w:rsidR="003738DA">
        <w:rPr>
          <w:rFonts w:ascii="Times New Roman" w:hAnsi="Times New Roman" w:cs="Times New Roman"/>
        </w:rPr>
        <w:t>22</w:t>
      </w:r>
      <w:r>
        <w:rPr>
          <w:rFonts w:ascii="Times New Roman" w:hAnsi="Times New Roman" w:cs="Times New Roman"/>
        </w:rPr>
        <w:t xml:space="preserve"> milioni. Signor Ministro, l’importanza strategica di questo progetto in Alessandria è cruciale. Sono </w:t>
      </w:r>
      <w:r>
        <w:rPr>
          <w:rFonts w:ascii="Times New Roman" w:hAnsi="Times New Roman" w:cs="Times New Roman"/>
        </w:rPr>
        <w:lastRenderedPageBreak/>
        <w:t xml:space="preserve">qui </w:t>
      </w:r>
      <w:r w:rsidR="00035A58">
        <w:rPr>
          <w:rFonts w:ascii="Times New Roman" w:hAnsi="Times New Roman" w:cs="Times New Roman"/>
        </w:rPr>
        <w:t>attivi</w:t>
      </w:r>
      <w:r>
        <w:rPr>
          <w:rFonts w:ascii="Times New Roman" w:hAnsi="Times New Roman" w:cs="Times New Roman"/>
        </w:rPr>
        <w:t xml:space="preserve"> il Dipartimento di S</w:t>
      </w:r>
      <w:r w:rsidRPr="00B84405">
        <w:rPr>
          <w:rFonts w:ascii="Times New Roman" w:hAnsi="Times New Roman" w:cs="Times New Roman"/>
        </w:rPr>
        <w:t>cienze e innovazione tecnologica</w:t>
      </w:r>
      <w:r>
        <w:rPr>
          <w:rFonts w:ascii="Times New Roman" w:hAnsi="Times New Roman" w:cs="Times New Roman"/>
        </w:rPr>
        <w:t xml:space="preserve"> e quello di Giurisprudenza e scienze P</w:t>
      </w:r>
      <w:r w:rsidRPr="00B84405">
        <w:rPr>
          <w:rFonts w:ascii="Times New Roman" w:hAnsi="Times New Roman" w:cs="Times New Roman"/>
        </w:rPr>
        <w:t>olitiche</w:t>
      </w:r>
      <w:r>
        <w:rPr>
          <w:rFonts w:ascii="Times New Roman" w:hAnsi="Times New Roman" w:cs="Times New Roman"/>
        </w:rPr>
        <w:t>,</w:t>
      </w:r>
      <w:r w:rsidRPr="00B84405">
        <w:rPr>
          <w:rFonts w:ascii="Times New Roman" w:hAnsi="Times New Roman" w:cs="Times New Roman"/>
        </w:rPr>
        <w:t xml:space="preserve"> economiche e sociali</w:t>
      </w:r>
      <w:r w:rsidR="00E9462D">
        <w:rPr>
          <w:rFonts w:ascii="Times New Roman" w:hAnsi="Times New Roman" w:cs="Times New Roman"/>
        </w:rPr>
        <w:t>;</w:t>
      </w:r>
      <w:r w:rsidR="00A75F35">
        <w:rPr>
          <w:rFonts w:ascii="Times New Roman" w:hAnsi="Times New Roman" w:cs="Times New Roman"/>
        </w:rPr>
        <w:t xml:space="preserve"> oltre ai </w:t>
      </w:r>
      <w:r w:rsidR="00E9462D">
        <w:rPr>
          <w:rFonts w:ascii="Times New Roman" w:hAnsi="Times New Roman" w:cs="Times New Roman"/>
        </w:rPr>
        <w:t>corsi di studio</w:t>
      </w:r>
      <w:r w:rsidR="00A75F35">
        <w:rPr>
          <w:rFonts w:ascii="Times New Roman" w:hAnsi="Times New Roman" w:cs="Times New Roman"/>
        </w:rPr>
        <w:t xml:space="preserve"> afferenti a questi dipartimenti </w:t>
      </w:r>
      <w:r w:rsidR="00035A58">
        <w:rPr>
          <w:rFonts w:ascii="Times New Roman" w:hAnsi="Times New Roman" w:cs="Times New Roman"/>
        </w:rPr>
        <w:t>ci sono</w:t>
      </w:r>
      <w:r>
        <w:rPr>
          <w:rFonts w:ascii="Times New Roman" w:hAnsi="Times New Roman" w:cs="Times New Roman"/>
        </w:rPr>
        <w:t xml:space="preserve"> il secondo corso di Medicina e Chirurgia e tre corsi delle professioni sanitarie. Stiamo affrontando, insieme alla Regione Piemonte, l’</w:t>
      </w:r>
      <w:r w:rsidRPr="009C74D6">
        <w:rPr>
          <w:rFonts w:ascii="Times New Roman" w:hAnsi="Times New Roman" w:cs="Times New Roman"/>
          <w:i/>
          <w:iCs/>
        </w:rPr>
        <w:t>iter</w:t>
      </w:r>
      <w:r>
        <w:rPr>
          <w:rFonts w:ascii="Times New Roman" w:hAnsi="Times New Roman" w:cs="Times New Roman"/>
        </w:rPr>
        <w:t xml:space="preserve"> per trasformare l’azienda ospedaliera </w:t>
      </w:r>
      <w:r w:rsidR="001C1212">
        <w:rPr>
          <w:rFonts w:ascii="Times New Roman" w:hAnsi="Times New Roman" w:cs="Times New Roman"/>
        </w:rPr>
        <w:t xml:space="preserve">di Alessandria </w:t>
      </w:r>
      <w:r>
        <w:rPr>
          <w:rFonts w:ascii="Times New Roman" w:hAnsi="Times New Roman" w:cs="Times New Roman"/>
        </w:rPr>
        <w:t xml:space="preserve">in policlinico universitario. </w:t>
      </w:r>
      <w:r w:rsidRPr="00F450A7">
        <w:rPr>
          <w:rFonts w:ascii="Times New Roman" w:hAnsi="Times New Roman" w:cs="Times New Roman"/>
        </w:rPr>
        <w:t xml:space="preserve">Sappiamo che il cofinanziamento richiesto è </w:t>
      </w:r>
      <w:r w:rsidR="001C1212">
        <w:rPr>
          <w:rFonts w:ascii="Times New Roman" w:hAnsi="Times New Roman" w:cs="Times New Roman"/>
        </w:rPr>
        <w:t>ingente</w:t>
      </w:r>
      <w:r w:rsidR="00F450A7">
        <w:rPr>
          <w:rFonts w:ascii="Times New Roman" w:hAnsi="Times New Roman" w:cs="Times New Roman"/>
        </w:rPr>
        <w:t>,</w:t>
      </w:r>
      <w:r>
        <w:rPr>
          <w:rFonts w:ascii="Times New Roman" w:hAnsi="Times New Roman" w:cs="Times New Roman"/>
        </w:rPr>
        <w:t xml:space="preserve"> ma Le chiediamo di </w:t>
      </w:r>
      <w:r w:rsidR="00213707">
        <w:rPr>
          <w:rFonts w:ascii="Times New Roman" w:hAnsi="Times New Roman" w:cs="Times New Roman"/>
        </w:rPr>
        <w:t xml:space="preserve">valutare l’unicità, l’innovatività e la lungimiranza del progetto per le generazioni future. </w:t>
      </w:r>
    </w:p>
    <w:p w14:paraId="4D1337CD" w14:textId="74B1890A" w:rsidR="00213707" w:rsidRDefault="00213707" w:rsidP="00213707">
      <w:pPr>
        <w:spacing w:line="360" w:lineRule="auto"/>
        <w:ind w:firstLine="284"/>
        <w:jc w:val="both"/>
        <w:rPr>
          <w:rFonts w:ascii="Times New Roman" w:hAnsi="Times New Roman" w:cs="Times New Roman"/>
        </w:rPr>
      </w:pPr>
      <w:r w:rsidRPr="00B84405">
        <w:rPr>
          <w:rFonts w:ascii="Times New Roman" w:hAnsi="Times New Roman" w:cs="Times New Roman"/>
        </w:rPr>
        <w:t xml:space="preserve">Abbiamo </w:t>
      </w:r>
      <w:r>
        <w:rPr>
          <w:rFonts w:ascii="Times New Roman" w:hAnsi="Times New Roman" w:cs="Times New Roman"/>
        </w:rPr>
        <w:t>anche pianificato e finanziato con 3 milioni di euro</w:t>
      </w:r>
      <w:r w:rsidRPr="00B84405">
        <w:rPr>
          <w:rFonts w:ascii="Times New Roman" w:hAnsi="Times New Roman" w:cs="Times New Roman"/>
        </w:rPr>
        <w:t xml:space="preserve"> la realizzazione dell</w:t>
      </w:r>
      <w:r>
        <w:rPr>
          <w:rFonts w:ascii="Times New Roman" w:hAnsi="Times New Roman" w:cs="Times New Roman"/>
        </w:rPr>
        <w:t>a foresteria nella prestigiosa V</w:t>
      </w:r>
      <w:r w:rsidRPr="00B84405">
        <w:rPr>
          <w:rFonts w:ascii="Times New Roman" w:hAnsi="Times New Roman" w:cs="Times New Roman"/>
        </w:rPr>
        <w:t>illa San Remigio sul lago Maggiore</w:t>
      </w:r>
      <w:r>
        <w:rPr>
          <w:rFonts w:ascii="Times New Roman" w:hAnsi="Times New Roman" w:cs="Times New Roman"/>
        </w:rPr>
        <w:t xml:space="preserve">, ottenuta in comodato d’uso dal Comune di Verbania, che abbiamo già destinato a sede delle attività </w:t>
      </w:r>
      <w:r w:rsidRPr="00B84405">
        <w:rPr>
          <w:rFonts w:ascii="Times New Roman" w:hAnsi="Times New Roman" w:cs="Times New Roman"/>
        </w:rPr>
        <w:t xml:space="preserve">di alta formazione </w:t>
      </w:r>
      <w:r>
        <w:rPr>
          <w:rFonts w:ascii="Times New Roman" w:hAnsi="Times New Roman" w:cs="Times New Roman"/>
        </w:rPr>
        <w:t>e del</w:t>
      </w:r>
      <w:r w:rsidRPr="00B84405">
        <w:rPr>
          <w:rFonts w:ascii="Times New Roman" w:hAnsi="Times New Roman" w:cs="Times New Roman"/>
        </w:rPr>
        <w:t xml:space="preserve"> centro </w:t>
      </w:r>
      <w:r>
        <w:rPr>
          <w:rFonts w:ascii="Times New Roman" w:hAnsi="Times New Roman" w:cs="Times New Roman"/>
        </w:rPr>
        <w:t>int</w:t>
      </w:r>
      <w:r w:rsidR="00035A58">
        <w:rPr>
          <w:rFonts w:ascii="Times New Roman" w:hAnsi="Times New Roman" w:cs="Times New Roman"/>
        </w:rPr>
        <w:t xml:space="preserve">erdipartimentale “UPONTOURISM” </w:t>
      </w:r>
      <w:r>
        <w:rPr>
          <w:rFonts w:ascii="Times New Roman" w:hAnsi="Times New Roman" w:cs="Times New Roman"/>
        </w:rPr>
        <w:t xml:space="preserve">per il turismo innovativo e sostenibile. </w:t>
      </w:r>
      <w:r w:rsidRPr="00B84405">
        <w:rPr>
          <w:rFonts w:ascii="Times New Roman" w:hAnsi="Times New Roman" w:cs="Times New Roman"/>
        </w:rPr>
        <w:t>Contiamo di inaugur</w:t>
      </w:r>
      <w:r>
        <w:rPr>
          <w:rFonts w:ascii="Times New Roman" w:hAnsi="Times New Roman" w:cs="Times New Roman"/>
        </w:rPr>
        <w:t>are a Vercelli, nel 2023, la sede del D</w:t>
      </w:r>
      <w:r w:rsidRPr="00B84405">
        <w:rPr>
          <w:rFonts w:ascii="Times New Roman" w:hAnsi="Times New Roman" w:cs="Times New Roman"/>
        </w:rPr>
        <w:t xml:space="preserve">ipartimento per lo sviluppo sostenibile e la transizione ecologica, </w:t>
      </w:r>
      <w:r>
        <w:rPr>
          <w:rFonts w:ascii="Times New Roman" w:hAnsi="Times New Roman" w:cs="Times New Roman"/>
        </w:rPr>
        <w:t xml:space="preserve">che si sta costruendo grazie a un progetto diretto dal Comune di Vercelli e finanziato con </w:t>
      </w:r>
      <w:r w:rsidRPr="00B84405">
        <w:rPr>
          <w:rFonts w:ascii="Times New Roman" w:hAnsi="Times New Roman" w:cs="Times New Roman"/>
        </w:rPr>
        <w:t>i fondi per la rigen</w:t>
      </w:r>
      <w:r>
        <w:rPr>
          <w:rFonts w:ascii="Times New Roman" w:hAnsi="Times New Roman" w:cs="Times New Roman"/>
        </w:rPr>
        <w:t>erazione urbana delle periferie</w:t>
      </w:r>
      <w:r w:rsidRPr="00B84405">
        <w:rPr>
          <w:rFonts w:ascii="Times New Roman" w:hAnsi="Times New Roman" w:cs="Times New Roman"/>
        </w:rPr>
        <w:t>.</w:t>
      </w:r>
      <w:r>
        <w:rPr>
          <w:rFonts w:ascii="Times New Roman" w:hAnsi="Times New Roman" w:cs="Times New Roman"/>
        </w:rPr>
        <w:t xml:space="preserve"> N</w:t>
      </w:r>
      <w:r w:rsidRPr="00B84405">
        <w:rPr>
          <w:rFonts w:ascii="Times New Roman" w:hAnsi="Times New Roman" w:cs="Times New Roman"/>
        </w:rPr>
        <w:t xml:space="preserve">ella stessa area sorgeranno numerose iniziative a sostegno degli studenti di cui vi </w:t>
      </w:r>
      <w:r>
        <w:rPr>
          <w:rFonts w:ascii="Times New Roman" w:hAnsi="Times New Roman" w:cs="Times New Roman"/>
        </w:rPr>
        <w:t xml:space="preserve">parlerà </w:t>
      </w:r>
      <w:r w:rsidR="00035A58">
        <w:rPr>
          <w:rFonts w:ascii="Times New Roman" w:hAnsi="Times New Roman" w:cs="Times New Roman"/>
        </w:rPr>
        <w:t>tra poco</w:t>
      </w:r>
      <w:r w:rsidRPr="00B84405">
        <w:rPr>
          <w:rFonts w:ascii="Times New Roman" w:hAnsi="Times New Roman" w:cs="Times New Roman"/>
        </w:rPr>
        <w:t xml:space="preserve"> il Presidente dell’EDISU.</w:t>
      </w:r>
    </w:p>
    <w:p w14:paraId="09A05639" w14:textId="6D238726" w:rsidR="00BA16C8" w:rsidRDefault="00213707" w:rsidP="00BA16C8">
      <w:pPr>
        <w:spacing w:line="360" w:lineRule="auto"/>
        <w:ind w:firstLine="284"/>
        <w:jc w:val="both"/>
        <w:rPr>
          <w:rFonts w:ascii="Times New Roman" w:hAnsi="Times New Roman" w:cs="Times New Roman"/>
        </w:rPr>
      </w:pPr>
      <w:r>
        <w:rPr>
          <w:rFonts w:ascii="Times New Roman" w:hAnsi="Times New Roman" w:cs="Times New Roman"/>
        </w:rPr>
        <w:t xml:space="preserve">Stiamo per inaugurare </w:t>
      </w:r>
      <w:r w:rsidR="00886016">
        <w:rPr>
          <w:rFonts w:ascii="Times New Roman" w:hAnsi="Times New Roman" w:cs="Times New Roman"/>
        </w:rPr>
        <w:t xml:space="preserve">la nuova biblioteca centralizzata e l’auditorium nel complesso Perrone a Novara. Abbiamo invitato a tagliare il nastro il ministro della Salute e nell’occasione celebreremo la cerimonia della consegna del camice bianco ai futuri medici. Completeremo le </w:t>
      </w:r>
      <w:r w:rsidRPr="00B84405">
        <w:rPr>
          <w:rFonts w:ascii="Times New Roman" w:hAnsi="Times New Roman" w:cs="Times New Roman"/>
        </w:rPr>
        <w:t xml:space="preserve">attrezzature </w:t>
      </w:r>
      <w:r w:rsidR="00886016">
        <w:rPr>
          <w:rFonts w:ascii="Times New Roman" w:hAnsi="Times New Roman" w:cs="Times New Roman"/>
        </w:rPr>
        <w:t xml:space="preserve">del Centro </w:t>
      </w:r>
      <w:r w:rsidR="00886016" w:rsidRPr="00886016">
        <w:rPr>
          <w:rFonts w:ascii="Times New Roman" w:hAnsi="Times New Roman" w:cs="Times New Roman"/>
        </w:rPr>
        <w:t xml:space="preserve">di </w:t>
      </w:r>
      <w:r w:rsidR="00035A58" w:rsidRPr="00886016">
        <w:rPr>
          <w:rFonts w:ascii="Times New Roman" w:hAnsi="Times New Roman" w:cs="Times New Roman"/>
        </w:rPr>
        <w:t>ricerca traslazionale sulle malattie autoimmuni e allergiche</w:t>
      </w:r>
      <w:r w:rsidR="00886016">
        <w:rPr>
          <w:rFonts w:ascii="Times New Roman" w:hAnsi="Times New Roman" w:cs="Times New Roman"/>
        </w:rPr>
        <w:t xml:space="preserve">; </w:t>
      </w:r>
      <w:r w:rsidRPr="00B84405">
        <w:rPr>
          <w:rFonts w:ascii="Times New Roman" w:hAnsi="Times New Roman" w:cs="Times New Roman"/>
        </w:rPr>
        <w:t>realizzeremo lo stabulario per animali trans</w:t>
      </w:r>
      <w:r w:rsidR="00BA16C8">
        <w:rPr>
          <w:rFonts w:ascii="Times New Roman" w:hAnsi="Times New Roman" w:cs="Times New Roman"/>
        </w:rPr>
        <w:t>genici e amplieremo l’area della</w:t>
      </w:r>
      <w:r w:rsidRPr="00B84405">
        <w:rPr>
          <w:rFonts w:ascii="Times New Roman" w:hAnsi="Times New Roman" w:cs="Times New Roman"/>
        </w:rPr>
        <w:t xml:space="preserve"> ricerca sui virus per la produzione di nuovi farmaci e vaccini.</w:t>
      </w:r>
      <w:r w:rsidR="00886016">
        <w:rPr>
          <w:rFonts w:ascii="Times New Roman" w:hAnsi="Times New Roman" w:cs="Times New Roman"/>
        </w:rPr>
        <w:t xml:space="preserve"> Recentemente è stata attivata UPO </w:t>
      </w:r>
      <w:proofErr w:type="spellStart"/>
      <w:r w:rsidR="00886016">
        <w:rPr>
          <w:rFonts w:ascii="Times New Roman" w:hAnsi="Times New Roman" w:cs="Times New Roman"/>
        </w:rPr>
        <w:t>Biobank</w:t>
      </w:r>
      <w:proofErr w:type="spellEnd"/>
      <w:r w:rsidR="00886016">
        <w:rPr>
          <w:rFonts w:ascii="Times New Roman" w:hAnsi="Times New Roman" w:cs="Times New Roman"/>
        </w:rPr>
        <w:t>, una struttura nazionale che acquisisce materiali biologici relativi alle ricerche epidemiologiche (</w:t>
      </w:r>
      <w:r w:rsidR="00886016" w:rsidRPr="00035A58">
        <w:rPr>
          <w:rFonts w:ascii="Times New Roman" w:hAnsi="Times New Roman" w:cs="Times New Roman"/>
          <w:i/>
        </w:rPr>
        <w:t xml:space="preserve">Novara </w:t>
      </w:r>
      <w:proofErr w:type="spellStart"/>
      <w:r w:rsidR="00886016" w:rsidRPr="00035A58">
        <w:rPr>
          <w:rFonts w:ascii="Times New Roman" w:hAnsi="Times New Roman" w:cs="Times New Roman"/>
          <w:i/>
        </w:rPr>
        <w:t>Cohort</w:t>
      </w:r>
      <w:proofErr w:type="spellEnd"/>
      <w:r w:rsidR="00886016" w:rsidRPr="00035A58">
        <w:rPr>
          <w:rFonts w:ascii="Times New Roman" w:hAnsi="Times New Roman" w:cs="Times New Roman"/>
          <w:i/>
        </w:rPr>
        <w:t xml:space="preserve"> </w:t>
      </w:r>
      <w:proofErr w:type="spellStart"/>
      <w:r w:rsidR="00886016" w:rsidRPr="00035A58">
        <w:rPr>
          <w:rFonts w:ascii="Times New Roman" w:hAnsi="Times New Roman" w:cs="Times New Roman"/>
          <w:i/>
        </w:rPr>
        <w:t>Study</w:t>
      </w:r>
      <w:proofErr w:type="spellEnd"/>
      <w:r w:rsidR="00886016">
        <w:rPr>
          <w:rFonts w:ascii="Times New Roman" w:hAnsi="Times New Roman" w:cs="Times New Roman"/>
        </w:rPr>
        <w:t xml:space="preserve">) e che, a breve, </w:t>
      </w:r>
      <w:r w:rsidR="00886016" w:rsidRPr="00B84405">
        <w:rPr>
          <w:rFonts w:ascii="Times New Roman" w:hAnsi="Times New Roman" w:cs="Times New Roman"/>
        </w:rPr>
        <w:t xml:space="preserve">sarà sede di stoccaggio </w:t>
      </w:r>
      <w:r w:rsidR="0096018E">
        <w:rPr>
          <w:rFonts w:ascii="Times New Roman" w:hAnsi="Times New Roman" w:cs="Times New Roman"/>
        </w:rPr>
        <w:t xml:space="preserve">anche </w:t>
      </w:r>
      <w:r w:rsidR="00886016" w:rsidRPr="00B84405">
        <w:rPr>
          <w:rFonts w:ascii="Times New Roman" w:hAnsi="Times New Roman" w:cs="Times New Roman"/>
        </w:rPr>
        <w:t>dei campioni di midollo e di cellule staminali donate per il trapianto</w:t>
      </w:r>
      <w:r w:rsidR="00886016">
        <w:rPr>
          <w:rFonts w:ascii="Times New Roman" w:hAnsi="Times New Roman" w:cs="Times New Roman"/>
        </w:rPr>
        <w:t>. Cito ancora l’allestimento del C</w:t>
      </w:r>
      <w:r w:rsidRPr="00B84405">
        <w:rPr>
          <w:rFonts w:ascii="Times New Roman" w:hAnsi="Times New Roman" w:cs="Times New Roman"/>
        </w:rPr>
        <w:t>entro di risonanza magnetica per i materiali,</w:t>
      </w:r>
      <w:r w:rsidR="00035A58">
        <w:rPr>
          <w:rFonts w:ascii="Times New Roman" w:hAnsi="Times New Roman" w:cs="Times New Roman"/>
        </w:rPr>
        <w:t xml:space="preserve"> attivo</w:t>
      </w:r>
      <w:r w:rsidRPr="00B84405">
        <w:rPr>
          <w:rFonts w:ascii="Times New Roman" w:hAnsi="Times New Roman" w:cs="Times New Roman"/>
        </w:rPr>
        <w:t xml:space="preserve"> sia ad Alessandria </w:t>
      </w:r>
      <w:r w:rsidR="00886016">
        <w:rPr>
          <w:rFonts w:ascii="Times New Roman" w:hAnsi="Times New Roman" w:cs="Times New Roman"/>
        </w:rPr>
        <w:t>sia</w:t>
      </w:r>
      <w:r w:rsidRPr="00B84405">
        <w:rPr>
          <w:rFonts w:ascii="Times New Roman" w:hAnsi="Times New Roman" w:cs="Times New Roman"/>
        </w:rPr>
        <w:t xml:space="preserve"> a Novara</w:t>
      </w:r>
      <w:r w:rsidR="00886016">
        <w:rPr>
          <w:rFonts w:ascii="Times New Roman" w:hAnsi="Times New Roman" w:cs="Times New Roman"/>
        </w:rPr>
        <w:t>, e</w:t>
      </w:r>
      <w:r w:rsidRPr="00B84405">
        <w:rPr>
          <w:rFonts w:ascii="Times New Roman" w:hAnsi="Times New Roman" w:cs="Times New Roman"/>
        </w:rPr>
        <w:t xml:space="preserve"> il nuovo laboratorio di ricerca sulle tecniche di controllo degli inquinanti chimici</w:t>
      </w:r>
      <w:r w:rsidR="00886016">
        <w:rPr>
          <w:rFonts w:ascii="Times New Roman" w:hAnsi="Times New Roman" w:cs="Times New Roman"/>
        </w:rPr>
        <w:t>,</w:t>
      </w:r>
      <w:r w:rsidRPr="00B84405">
        <w:rPr>
          <w:rFonts w:ascii="Times New Roman" w:hAnsi="Times New Roman" w:cs="Times New Roman"/>
        </w:rPr>
        <w:t xml:space="preserve"> che verrà realizzato dal </w:t>
      </w:r>
      <w:r w:rsidR="00886016">
        <w:rPr>
          <w:rFonts w:ascii="Times New Roman" w:hAnsi="Times New Roman" w:cs="Times New Roman"/>
        </w:rPr>
        <w:t>DISIT</w:t>
      </w:r>
      <w:r w:rsidRPr="00B84405">
        <w:rPr>
          <w:rFonts w:ascii="Times New Roman" w:hAnsi="Times New Roman" w:cs="Times New Roman"/>
        </w:rPr>
        <w:t xml:space="preserve"> in collaborazione con l’azienda Solvay ad Alessandria.</w:t>
      </w:r>
      <w:r w:rsidR="00BA16C8">
        <w:rPr>
          <w:rFonts w:ascii="Times New Roman" w:hAnsi="Times New Roman" w:cs="Times New Roman"/>
        </w:rPr>
        <w:t xml:space="preserve"> </w:t>
      </w:r>
      <w:r w:rsidR="00886016">
        <w:rPr>
          <w:rFonts w:ascii="Times New Roman" w:hAnsi="Times New Roman" w:cs="Times New Roman"/>
        </w:rPr>
        <w:t xml:space="preserve">Non posso </w:t>
      </w:r>
      <w:r w:rsidR="00BA16C8">
        <w:rPr>
          <w:rFonts w:ascii="Times New Roman" w:hAnsi="Times New Roman" w:cs="Times New Roman"/>
        </w:rPr>
        <w:t xml:space="preserve">infine </w:t>
      </w:r>
      <w:r w:rsidR="00886016">
        <w:rPr>
          <w:rFonts w:ascii="Times New Roman" w:hAnsi="Times New Roman" w:cs="Times New Roman"/>
        </w:rPr>
        <w:t xml:space="preserve">dimenticare che a settembre, nel corso della Settimana della Ricerca, è stato inaugurato BUILT, </w:t>
      </w:r>
      <w:r w:rsidR="00886016" w:rsidRPr="00886016">
        <w:rPr>
          <w:rFonts w:ascii="Times New Roman" w:hAnsi="Times New Roman" w:cs="Times New Roman"/>
        </w:rPr>
        <w:t>il nuovo laboratorio di innovazi</w:t>
      </w:r>
      <w:r w:rsidR="00886016" w:rsidRPr="00BA16C8">
        <w:rPr>
          <w:rFonts w:ascii="Times New Roman" w:hAnsi="Times New Roman" w:cs="Times New Roman"/>
        </w:rPr>
        <w:t>one tecnologica di Buzzi Unicem, che r</w:t>
      </w:r>
      <w:r w:rsidR="00886016" w:rsidRPr="00886016">
        <w:rPr>
          <w:rFonts w:ascii="Times New Roman" w:hAnsi="Times New Roman" w:cs="Times New Roman"/>
        </w:rPr>
        <w:t xml:space="preserve">appresenta il più alto stadio evolutivo dell’attività di </w:t>
      </w:r>
      <w:r w:rsidR="00035A58" w:rsidRPr="00886016">
        <w:rPr>
          <w:rFonts w:ascii="Times New Roman" w:hAnsi="Times New Roman" w:cs="Times New Roman"/>
        </w:rPr>
        <w:t xml:space="preserve">ricerca </w:t>
      </w:r>
      <w:r w:rsidR="00035A58">
        <w:rPr>
          <w:rFonts w:ascii="Times New Roman" w:hAnsi="Times New Roman" w:cs="Times New Roman"/>
        </w:rPr>
        <w:t>e</w:t>
      </w:r>
      <w:r w:rsidR="00035A58" w:rsidRPr="00886016">
        <w:rPr>
          <w:rFonts w:ascii="Times New Roman" w:hAnsi="Times New Roman" w:cs="Times New Roman"/>
        </w:rPr>
        <w:t xml:space="preserve"> sviluppo</w:t>
      </w:r>
      <w:r w:rsidR="00886016" w:rsidRPr="00886016">
        <w:rPr>
          <w:rFonts w:ascii="Times New Roman" w:hAnsi="Times New Roman" w:cs="Times New Roman"/>
        </w:rPr>
        <w:t xml:space="preserve"> dell’azienda e si affianca alle </w:t>
      </w:r>
      <w:r w:rsidR="00886016" w:rsidRPr="00BA16C8">
        <w:rPr>
          <w:rFonts w:ascii="Times New Roman" w:hAnsi="Times New Roman" w:cs="Times New Roman"/>
        </w:rPr>
        <w:t>attività dei nostri d</w:t>
      </w:r>
      <w:r w:rsidR="00BA16C8">
        <w:rPr>
          <w:rFonts w:ascii="Times New Roman" w:hAnsi="Times New Roman" w:cs="Times New Roman"/>
        </w:rPr>
        <w:t xml:space="preserve">ocenti e ricercatori del DISIT e del DISSTE. A tutto questo, che corrisponde a un investimento </w:t>
      </w:r>
      <w:r w:rsidR="003738DA">
        <w:rPr>
          <w:rFonts w:ascii="Times New Roman" w:hAnsi="Times New Roman" w:cs="Times New Roman"/>
        </w:rPr>
        <w:t>con fondi propri di circa 56 milioni di euro stanziati</w:t>
      </w:r>
      <w:r w:rsidR="00BA16C8">
        <w:rPr>
          <w:rFonts w:ascii="Times New Roman" w:hAnsi="Times New Roman" w:cs="Times New Roman"/>
        </w:rPr>
        <w:t xml:space="preserve"> nell’ultimo quadriennio, si è aggiunta una </w:t>
      </w:r>
      <w:r w:rsidR="00AE3934" w:rsidRPr="00B84405">
        <w:rPr>
          <w:rFonts w:ascii="Times New Roman" w:hAnsi="Times New Roman" w:cs="Times New Roman"/>
        </w:rPr>
        <w:t xml:space="preserve">politica di investimento economico sulle residenze e </w:t>
      </w:r>
      <w:r w:rsidR="00BA16C8">
        <w:rPr>
          <w:rFonts w:ascii="Times New Roman" w:hAnsi="Times New Roman" w:cs="Times New Roman"/>
        </w:rPr>
        <w:t xml:space="preserve">sui </w:t>
      </w:r>
      <w:r w:rsidR="00AE3934" w:rsidRPr="00B84405">
        <w:rPr>
          <w:rFonts w:ascii="Times New Roman" w:hAnsi="Times New Roman" w:cs="Times New Roman"/>
        </w:rPr>
        <w:t xml:space="preserve">servizi agli studenti, di cui </w:t>
      </w:r>
      <w:r w:rsidR="00204143" w:rsidRPr="00B84405">
        <w:rPr>
          <w:rFonts w:ascii="Times New Roman" w:hAnsi="Times New Roman" w:cs="Times New Roman"/>
        </w:rPr>
        <w:t xml:space="preserve">vi </w:t>
      </w:r>
      <w:r w:rsidR="00AE3934" w:rsidRPr="00B84405">
        <w:rPr>
          <w:rFonts w:ascii="Times New Roman" w:hAnsi="Times New Roman" w:cs="Times New Roman"/>
        </w:rPr>
        <w:t>parlerà il Presidente dell’EDISU</w:t>
      </w:r>
      <w:r w:rsidR="00204143" w:rsidRPr="00B84405">
        <w:rPr>
          <w:rFonts w:ascii="Times New Roman" w:hAnsi="Times New Roman" w:cs="Times New Roman"/>
        </w:rPr>
        <w:t>.</w:t>
      </w:r>
    </w:p>
    <w:p w14:paraId="54879F50" w14:textId="77777777" w:rsidR="0096018E" w:rsidRDefault="00BA16C8" w:rsidP="00D35D0E">
      <w:pPr>
        <w:spacing w:line="360" w:lineRule="auto"/>
        <w:ind w:firstLine="284"/>
        <w:jc w:val="both"/>
        <w:rPr>
          <w:rFonts w:ascii="Times New Roman" w:hAnsi="Times New Roman" w:cs="Times New Roman"/>
        </w:rPr>
      </w:pPr>
      <w:r>
        <w:rPr>
          <w:rFonts w:ascii="Times New Roman" w:hAnsi="Times New Roman" w:cs="Times New Roman"/>
        </w:rPr>
        <w:t xml:space="preserve">Signor Ministro, non possiamo non dirci orgogliosi di questa situazione. Per essere sostenibili, tuttavia, dobbiamo regolare il nostro impegno e i nostri investimenti sulle proiezioni dell’intero sistema universitario, su cui gravano problemi per ora non risolti. </w:t>
      </w:r>
    </w:p>
    <w:p w14:paraId="35A15BFC" w14:textId="02F2BE70" w:rsidR="001C1212" w:rsidRDefault="00BA16C8" w:rsidP="00D35D0E">
      <w:pPr>
        <w:spacing w:line="360" w:lineRule="auto"/>
        <w:ind w:firstLine="284"/>
        <w:jc w:val="both"/>
        <w:rPr>
          <w:rFonts w:ascii="Times New Roman" w:hAnsi="Times New Roman" w:cs="Times New Roman"/>
        </w:rPr>
      </w:pPr>
      <w:r>
        <w:rPr>
          <w:rFonts w:ascii="Times New Roman" w:hAnsi="Times New Roman" w:cs="Times New Roman"/>
        </w:rPr>
        <w:lastRenderedPageBreak/>
        <w:t>Per prima cosa, l</w:t>
      </w:r>
      <w:r w:rsidR="00452109" w:rsidRPr="00B84405">
        <w:rPr>
          <w:rFonts w:ascii="Times New Roman" w:hAnsi="Times New Roman" w:cs="Times New Roman"/>
        </w:rPr>
        <w:t xml:space="preserve">e università </w:t>
      </w:r>
      <w:r>
        <w:rPr>
          <w:rFonts w:ascii="Times New Roman" w:hAnsi="Times New Roman" w:cs="Times New Roman"/>
        </w:rPr>
        <w:t>statali</w:t>
      </w:r>
      <w:r w:rsidR="00452109" w:rsidRPr="00B84405">
        <w:rPr>
          <w:rFonts w:ascii="Times New Roman" w:hAnsi="Times New Roman" w:cs="Times New Roman"/>
        </w:rPr>
        <w:t xml:space="preserve"> </w:t>
      </w:r>
      <w:r w:rsidR="00E64D2B" w:rsidRPr="00B84405">
        <w:rPr>
          <w:rFonts w:ascii="Times New Roman" w:hAnsi="Times New Roman" w:cs="Times New Roman"/>
        </w:rPr>
        <w:t>potranno ancor</w:t>
      </w:r>
      <w:r>
        <w:rPr>
          <w:rFonts w:ascii="Times New Roman" w:hAnsi="Times New Roman" w:cs="Times New Roman"/>
        </w:rPr>
        <w:t xml:space="preserve">a contare quasi esclusivamente </w:t>
      </w:r>
      <w:r w:rsidR="00E64D2B" w:rsidRPr="00B84405">
        <w:rPr>
          <w:rFonts w:ascii="Times New Roman" w:hAnsi="Times New Roman" w:cs="Times New Roman"/>
        </w:rPr>
        <w:t>sul finanziamento pubblico</w:t>
      </w:r>
      <w:r w:rsidR="00731EEA" w:rsidRPr="00B84405">
        <w:rPr>
          <w:rFonts w:ascii="Times New Roman" w:hAnsi="Times New Roman" w:cs="Times New Roman"/>
        </w:rPr>
        <w:t>, che ha subito negli scorsi anni un pesantissimo taglio,</w:t>
      </w:r>
      <w:r w:rsidR="00E64D2B" w:rsidRPr="00B84405">
        <w:rPr>
          <w:rFonts w:ascii="Times New Roman" w:hAnsi="Times New Roman" w:cs="Times New Roman"/>
        </w:rPr>
        <w:t xml:space="preserve"> o </w:t>
      </w:r>
      <w:r w:rsidR="00452109" w:rsidRPr="00B84405">
        <w:rPr>
          <w:rFonts w:ascii="Times New Roman" w:hAnsi="Times New Roman" w:cs="Times New Roman"/>
        </w:rPr>
        <w:t xml:space="preserve">dovranno basare i loro introiti </w:t>
      </w:r>
      <w:r>
        <w:rPr>
          <w:rFonts w:ascii="Times New Roman" w:hAnsi="Times New Roman" w:cs="Times New Roman"/>
        </w:rPr>
        <w:t>in modo sempre più consistente</w:t>
      </w:r>
      <w:r w:rsidR="00452109" w:rsidRPr="00B84405">
        <w:rPr>
          <w:rFonts w:ascii="Times New Roman" w:hAnsi="Times New Roman" w:cs="Times New Roman"/>
        </w:rPr>
        <w:t xml:space="preserve"> su fondi esterni al sistema pubblico? </w:t>
      </w:r>
      <w:r>
        <w:rPr>
          <w:rFonts w:ascii="Times New Roman" w:hAnsi="Times New Roman" w:cs="Times New Roman"/>
        </w:rPr>
        <w:t>Lei è sicuramente consapevole che gli stanziamenti previsti dalla Legge di bilancio 2022 (un</w:t>
      </w:r>
      <w:r w:rsidR="003738DA">
        <w:rPr>
          <w:rFonts w:ascii="Times New Roman" w:hAnsi="Times New Roman" w:cs="Times New Roman"/>
        </w:rPr>
        <w:t xml:space="preserve"> progressivo</w:t>
      </w:r>
      <w:r>
        <w:rPr>
          <w:rFonts w:ascii="Times New Roman" w:hAnsi="Times New Roman" w:cs="Times New Roman"/>
        </w:rPr>
        <w:t xml:space="preserve"> aumento</w:t>
      </w:r>
      <w:r w:rsidR="003738DA">
        <w:rPr>
          <w:rFonts w:ascii="Times New Roman" w:hAnsi="Times New Roman" w:cs="Times New Roman"/>
        </w:rPr>
        <w:t xml:space="preserve"> del FFO fino agli</w:t>
      </w:r>
      <w:r>
        <w:rPr>
          <w:rFonts w:ascii="Times New Roman" w:hAnsi="Times New Roman" w:cs="Times New Roman"/>
        </w:rPr>
        <w:t xml:space="preserve"> 865 milioni </w:t>
      </w:r>
      <w:r w:rsidR="003738DA">
        <w:rPr>
          <w:rFonts w:ascii="Times New Roman" w:hAnsi="Times New Roman" w:cs="Times New Roman"/>
        </w:rPr>
        <w:t>annui a decorrere dal</w:t>
      </w:r>
      <w:r>
        <w:rPr>
          <w:rFonts w:ascii="Times New Roman" w:hAnsi="Times New Roman" w:cs="Times New Roman"/>
        </w:rPr>
        <w:t xml:space="preserve"> 2026, per favorire</w:t>
      </w:r>
      <w:r w:rsidR="003738DA">
        <w:rPr>
          <w:rFonts w:ascii="Times New Roman" w:hAnsi="Times New Roman" w:cs="Times New Roman"/>
        </w:rPr>
        <w:t xml:space="preserve"> in particola</w:t>
      </w:r>
      <w:r w:rsidR="00A75F35">
        <w:rPr>
          <w:rFonts w:ascii="Times New Roman" w:hAnsi="Times New Roman" w:cs="Times New Roman"/>
        </w:rPr>
        <w:t>r</w:t>
      </w:r>
      <w:r w:rsidR="003738DA">
        <w:rPr>
          <w:rFonts w:ascii="Times New Roman" w:hAnsi="Times New Roman" w:cs="Times New Roman"/>
        </w:rPr>
        <w:t xml:space="preserve"> modo</w:t>
      </w:r>
      <w:r>
        <w:rPr>
          <w:rFonts w:ascii="Times New Roman" w:hAnsi="Times New Roman" w:cs="Times New Roman"/>
        </w:rPr>
        <w:t xml:space="preserve"> il reclutamento), </w:t>
      </w:r>
      <w:r w:rsidR="00BE5A04" w:rsidRPr="00B84405">
        <w:rPr>
          <w:rFonts w:ascii="Times New Roman" w:hAnsi="Times New Roman" w:cs="Times New Roman"/>
        </w:rPr>
        <w:t>non</w:t>
      </w:r>
      <w:r>
        <w:rPr>
          <w:rFonts w:ascii="Times New Roman" w:hAnsi="Times New Roman" w:cs="Times New Roman"/>
        </w:rPr>
        <w:t xml:space="preserve"> sono</w:t>
      </w:r>
      <w:r w:rsidR="00BE5A04" w:rsidRPr="00B84405">
        <w:rPr>
          <w:rFonts w:ascii="Times New Roman" w:hAnsi="Times New Roman" w:cs="Times New Roman"/>
        </w:rPr>
        <w:t xml:space="preserve"> sufficienti per colmare l’ampio divario rispetto alla media europea. </w:t>
      </w:r>
      <w:r>
        <w:rPr>
          <w:rFonts w:ascii="Times New Roman" w:hAnsi="Times New Roman" w:cs="Times New Roman"/>
        </w:rPr>
        <w:t xml:space="preserve">I progetti del PNRR prevedono un ampliamento della </w:t>
      </w:r>
      <w:r w:rsidRPr="00B84405">
        <w:rPr>
          <w:rFonts w:ascii="Times New Roman" w:hAnsi="Times New Roman" w:cs="Times New Roman"/>
        </w:rPr>
        <w:t>plat</w:t>
      </w:r>
      <w:r>
        <w:rPr>
          <w:rFonts w:ascii="Times New Roman" w:hAnsi="Times New Roman" w:cs="Times New Roman"/>
        </w:rPr>
        <w:t>ea degli studenti e dei dottorand</w:t>
      </w:r>
      <w:r w:rsidRPr="00B84405">
        <w:rPr>
          <w:rFonts w:ascii="Times New Roman" w:hAnsi="Times New Roman" w:cs="Times New Roman"/>
        </w:rPr>
        <w:t>i di ricerca e un forte coinvolgimento della ricerca pubblica nel trasferimento tecnologico e in progetti di ricerca e sviluppo</w:t>
      </w:r>
      <w:r>
        <w:rPr>
          <w:rFonts w:ascii="Times New Roman" w:hAnsi="Times New Roman" w:cs="Times New Roman"/>
        </w:rPr>
        <w:t xml:space="preserve">. E dopo il 2026? </w:t>
      </w:r>
    </w:p>
    <w:p w14:paraId="799F6F43" w14:textId="1F27F425" w:rsidR="00D35D0E" w:rsidRDefault="00731EEA" w:rsidP="00D35D0E">
      <w:pPr>
        <w:spacing w:line="360" w:lineRule="auto"/>
        <w:ind w:firstLine="284"/>
        <w:jc w:val="both"/>
        <w:rPr>
          <w:rFonts w:ascii="Times New Roman" w:hAnsi="Times New Roman" w:cs="Times New Roman"/>
        </w:rPr>
      </w:pPr>
      <w:r w:rsidRPr="00B84405">
        <w:rPr>
          <w:rFonts w:ascii="Times New Roman" w:hAnsi="Times New Roman" w:cs="Times New Roman"/>
        </w:rPr>
        <w:t xml:space="preserve">Occorrerà ripensare </w:t>
      </w:r>
      <w:r w:rsidR="00BA16C8">
        <w:rPr>
          <w:rFonts w:ascii="Times New Roman" w:hAnsi="Times New Roman" w:cs="Times New Roman"/>
        </w:rPr>
        <w:t>al finanziamento del sistema u</w:t>
      </w:r>
      <w:r w:rsidRPr="00B84405">
        <w:rPr>
          <w:rFonts w:ascii="Times New Roman" w:hAnsi="Times New Roman" w:cs="Times New Roman"/>
        </w:rPr>
        <w:t xml:space="preserve">niversitario attraverso fondi </w:t>
      </w:r>
      <w:r w:rsidR="00035A58" w:rsidRPr="00B84405">
        <w:rPr>
          <w:rFonts w:ascii="Times New Roman" w:hAnsi="Times New Roman" w:cs="Times New Roman"/>
        </w:rPr>
        <w:t xml:space="preserve">non solo </w:t>
      </w:r>
      <w:r w:rsidRPr="00B84405">
        <w:rPr>
          <w:rFonts w:ascii="Times New Roman" w:hAnsi="Times New Roman" w:cs="Times New Roman"/>
        </w:rPr>
        <w:t>pubblici</w:t>
      </w:r>
      <w:r w:rsidR="00134B78" w:rsidRPr="00B84405">
        <w:rPr>
          <w:rFonts w:ascii="Times New Roman" w:hAnsi="Times New Roman" w:cs="Times New Roman"/>
        </w:rPr>
        <w:t>?</w:t>
      </w:r>
      <w:r w:rsidR="00CE0E87">
        <w:rPr>
          <w:rFonts w:ascii="Times New Roman" w:hAnsi="Times New Roman" w:cs="Times New Roman"/>
        </w:rPr>
        <w:t xml:space="preserve"> </w:t>
      </w:r>
      <w:r w:rsidR="00BA16C8">
        <w:rPr>
          <w:rFonts w:ascii="Times New Roman" w:hAnsi="Times New Roman" w:cs="Times New Roman"/>
        </w:rPr>
        <w:t>Lei ben sa, Signor Ministro, che il s</w:t>
      </w:r>
      <w:r w:rsidR="003A5892" w:rsidRPr="00B84405">
        <w:rPr>
          <w:rFonts w:ascii="Times New Roman" w:hAnsi="Times New Roman" w:cs="Times New Roman"/>
        </w:rPr>
        <w:t>is</w:t>
      </w:r>
      <w:r w:rsidR="00BA16C8">
        <w:rPr>
          <w:rFonts w:ascii="Times New Roman" w:hAnsi="Times New Roman" w:cs="Times New Roman"/>
        </w:rPr>
        <w:t xml:space="preserve">tema produttivo italiano non è </w:t>
      </w:r>
      <w:r w:rsidR="003A5892" w:rsidRPr="00B84405">
        <w:rPr>
          <w:rFonts w:ascii="Times New Roman" w:hAnsi="Times New Roman" w:cs="Times New Roman"/>
        </w:rPr>
        <w:t>particola</w:t>
      </w:r>
      <w:r w:rsidR="00BA16C8">
        <w:rPr>
          <w:rFonts w:ascii="Times New Roman" w:hAnsi="Times New Roman" w:cs="Times New Roman"/>
        </w:rPr>
        <w:t xml:space="preserve">rmente affascinato dal sistema universitario </w:t>
      </w:r>
      <w:r w:rsidR="00035A58">
        <w:rPr>
          <w:rFonts w:ascii="Times New Roman" w:hAnsi="Times New Roman" w:cs="Times New Roman"/>
        </w:rPr>
        <w:t>statale</w:t>
      </w:r>
      <w:r w:rsidR="00BA16C8">
        <w:rPr>
          <w:rFonts w:ascii="Times New Roman" w:hAnsi="Times New Roman" w:cs="Times New Roman"/>
        </w:rPr>
        <w:t>, fatta</w:t>
      </w:r>
      <w:r w:rsidR="003A5892" w:rsidRPr="00B84405">
        <w:rPr>
          <w:rFonts w:ascii="Times New Roman" w:hAnsi="Times New Roman" w:cs="Times New Roman"/>
        </w:rPr>
        <w:t xml:space="preserve"> eccezione </w:t>
      </w:r>
      <w:r w:rsidR="00BA16C8">
        <w:rPr>
          <w:rFonts w:ascii="Times New Roman" w:hAnsi="Times New Roman" w:cs="Times New Roman"/>
        </w:rPr>
        <w:t>per i</w:t>
      </w:r>
      <w:r w:rsidR="00CE0E87">
        <w:rPr>
          <w:rFonts w:ascii="Times New Roman" w:hAnsi="Times New Roman" w:cs="Times New Roman"/>
        </w:rPr>
        <w:t xml:space="preserve"> politecnici</w:t>
      </w:r>
      <w:r w:rsidR="003A5892" w:rsidRPr="00B84405">
        <w:rPr>
          <w:rFonts w:ascii="Times New Roman" w:hAnsi="Times New Roman" w:cs="Times New Roman"/>
        </w:rPr>
        <w:t xml:space="preserve">. </w:t>
      </w:r>
      <w:r w:rsidR="001C1212">
        <w:rPr>
          <w:rFonts w:ascii="Times New Roman" w:hAnsi="Times New Roman" w:cs="Times New Roman"/>
        </w:rPr>
        <w:t xml:space="preserve">Ne è prova il parziale fallimento del progetto dei dottorati </w:t>
      </w:r>
      <w:del w:id="0" w:author="Leonardo D'Amico" w:date="2023-02-06T11:33:00Z">
        <w:r w:rsidR="001C1212" w:rsidDel="008D0959">
          <w:rPr>
            <w:rFonts w:ascii="Times New Roman" w:hAnsi="Times New Roman" w:cs="Times New Roman"/>
          </w:rPr>
          <w:delText>industriali</w:delText>
        </w:r>
      </w:del>
      <w:ins w:id="1" w:author="Leonardo D'Amico" w:date="2023-02-06T11:33:00Z">
        <w:r w:rsidR="008D0959">
          <w:rPr>
            <w:rFonts w:ascii="Times New Roman" w:hAnsi="Times New Roman" w:cs="Times New Roman"/>
          </w:rPr>
          <w:t>innovativi</w:t>
        </w:r>
      </w:ins>
      <w:r w:rsidR="001C1212">
        <w:rPr>
          <w:rFonts w:ascii="Times New Roman" w:hAnsi="Times New Roman" w:cs="Times New Roman"/>
        </w:rPr>
        <w:t xml:space="preserve">. </w:t>
      </w:r>
      <w:r w:rsidR="003A5892" w:rsidRPr="00B84405">
        <w:rPr>
          <w:rFonts w:ascii="Times New Roman" w:hAnsi="Times New Roman" w:cs="Times New Roman"/>
        </w:rPr>
        <w:t xml:space="preserve">Se </w:t>
      </w:r>
      <w:r w:rsidR="00CE0E87">
        <w:rPr>
          <w:rFonts w:ascii="Times New Roman" w:hAnsi="Times New Roman" w:cs="Times New Roman"/>
        </w:rPr>
        <w:t xml:space="preserve">mancherà il supporto delle imprese, </w:t>
      </w:r>
      <w:r w:rsidR="00A75F35">
        <w:rPr>
          <w:rFonts w:ascii="Times New Roman" w:hAnsi="Times New Roman" w:cs="Times New Roman"/>
        </w:rPr>
        <w:t xml:space="preserve">in carenza di un ulteriore impulso da parte del finanziamento pubblico, </w:t>
      </w:r>
      <w:r w:rsidR="00CE0E87">
        <w:rPr>
          <w:rFonts w:ascii="Times New Roman" w:hAnsi="Times New Roman" w:cs="Times New Roman"/>
        </w:rPr>
        <w:t xml:space="preserve">si dovrà aumentare la contribuzione studentesca, rischiando così </w:t>
      </w:r>
      <w:r w:rsidRPr="00B84405">
        <w:rPr>
          <w:rFonts w:ascii="Times New Roman" w:hAnsi="Times New Roman" w:cs="Times New Roman"/>
        </w:rPr>
        <w:t xml:space="preserve">di </w:t>
      </w:r>
      <w:r w:rsidR="00035A58">
        <w:rPr>
          <w:rFonts w:ascii="Times New Roman" w:hAnsi="Times New Roman" w:cs="Times New Roman"/>
        </w:rPr>
        <w:t>accrescere</w:t>
      </w:r>
      <w:r w:rsidRPr="00B84405">
        <w:rPr>
          <w:rFonts w:ascii="Times New Roman" w:hAnsi="Times New Roman" w:cs="Times New Roman"/>
        </w:rPr>
        <w:t xml:space="preserve"> le disuguaglianze e di ridurre il potere di ascensore sociale che </w:t>
      </w:r>
      <w:r w:rsidR="00134B78" w:rsidRPr="00B84405">
        <w:rPr>
          <w:rFonts w:ascii="Times New Roman" w:hAnsi="Times New Roman" w:cs="Times New Roman"/>
        </w:rPr>
        <w:t xml:space="preserve">hanno </w:t>
      </w:r>
      <w:r w:rsidR="00035A58">
        <w:rPr>
          <w:rFonts w:ascii="Times New Roman" w:hAnsi="Times New Roman" w:cs="Times New Roman"/>
        </w:rPr>
        <w:t>le u</w:t>
      </w:r>
      <w:r w:rsidRPr="00B84405">
        <w:rPr>
          <w:rFonts w:ascii="Times New Roman" w:hAnsi="Times New Roman" w:cs="Times New Roman"/>
        </w:rPr>
        <w:t>niversità</w:t>
      </w:r>
      <w:r w:rsidR="00BE5A04" w:rsidRPr="00B84405">
        <w:rPr>
          <w:rFonts w:ascii="Times New Roman" w:hAnsi="Times New Roman" w:cs="Times New Roman"/>
        </w:rPr>
        <w:t xml:space="preserve"> </w:t>
      </w:r>
      <w:r w:rsidRPr="00B84405">
        <w:rPr>
          <w:rFonts w:ascii="Times New Roman" w:hAnsi="Times New Roman" w:cs="Times New Roman"/>
        </w:rPr>
        <w:t xml:space="preserve">come </w:t>
      </w:r>
      <w:r w:rsidR="00CE0E87">
        <w:rPr>
          <w:rFonts w:ascii="Times New Roman" w:hAnsi="Times New Roman" w:cs="Times New Roman"/>
        </w:rPr>
        <w:t>la nostra.</w:t>
      </w:r>
    </w:p>
    <w:p w14:paraId="568B202F" w14:textId="4DCFE5E1" w:rsidR="00D35D0E" w:rsidRDefault="00D35D0E" w:rsidP="00D35D0E">
      <w:pPr>
        <w:spacing w:line="360" w:lineRule="auto"/>
        <w:ind w:firstLine="284"/>
        <w:jc w:val="both"/>
        <w:rPr>
          <w:rFonts w:ascii="Times New Roman" w:hAnsi="Times New Roman" w:cs="Times New Roman"/>
        </w:rPr>
      </w:pPr>
      <w:r>
        <w:rPr>
          <w:rFonts w:ascii="Times New Roman" w:hAnsi="Times New Roman" w:cs="Times New Roman"/>
        </w:rPr>
        <w:t xml:space="preserve">Un altro tema </w:t>
      </w:r>
      <w:r w:rsidR="000D587F" w:rsidRPr="00B84405">
        <w:rPr>
          <w:rFonts w:ascii="Times New Roman" w:hAnsi="Times New Roman" w:cs="Times New Roman"/>
        </w:rPr>
        <w:t xml:space="preserve">assai delicato è quello dei </w:t>
      </w:r>
      <w:r w:rsidR="00035A58">
        <w:rPr>
          <w:rFonts w:ascii="Times New Roman" w:hAnsi="Times New Roman" w:cs="Times New Roman"/>
        </w:rPr>
        <w:t>criteri di ripartizione</w:t>
      </w:r>
      <w:r w:rsidR="00C80091" w:rsidRPr="00B84405">
        <w:rPr>
          <w:rFonts w:ascii="Times New Roman" w:hAnsi="Times New Roman" w:cs="Times New Roman"/>
        </w:rPr>
        <w:t xml:space="preserve"> dei fondi statali</w:t>
      </w:r>
      <w:r>
        <w:rPr>
          <w:rFonts w:ascii="Times New Roman" w:hAnsi="Times New Roman" w:cs="Times New Roman"/>
        </w:rPr>
        <w:t xml:space="preserve">, </w:t>
      </w:r>
      <w:r w:rsidR="00C80091" w:rsidRPr="00B84405">
        <w:rPr>
          <w:rFonts w:ascii="Times New Roman" w:hAnsi="Times New Roman" w:cs="Times New Roman"/>
        </w:rPr>
        <w:t>costituiti dalla spesa storica, d</w:t>
      </w:r>
      <w:r>
        <w:rPr>
          <w:rFonts w:ascii="Times New Roman" w:hAnsi="Times New Roman" w:cs="Times New Roman"/>
        </w:rPr>
        <w:t xml:space="preserve">al costo standard per studente </w:t>
      </w:r>
      <w:r w:rsidR="00C80091" w:rsidRPr="00B84405">
        <w:rPr>
          <w:rFonts w:ascii="Times New Roman" w:hAnsi="Times New Roman" w:cs="Times New Roman"/>
        </w:rPr>
        <w:t>e da una co</w:t>
      </w:r>
      <w:bookmarkStart w:id="2" w:name="_GoBack"/>
      <w:bookmarkEnd w:id="2"/>
      <w:r w:rsidR="00C80091" w:rsidRPr="00B84405">
        <w:rPr>
          <w:rFonts w:ascii="Times New Roman" w:hAnsi="Times New Roman" w:cs="Times New Roman"/>
        </w:rPr>
        <w:t>mponente premiale</w:t>
      </w:r>
      <w:r w:rsidR="000D587F" w:rsidRPr="00B84405">
        <w:rPr>
          <w:rFonts w:ascii="Times New Roman" w:hAnsi="Times New Roman" w:cs="Times New Roman"/>
        </w:rPr>
        <w:t xml:space="preserve"> relativa all’in</w:t>
      </w:r>
      <w:r w:rsidR="00035A58">
        <w:rPr>
          <w:rFonts w:ascii="Times New Roman" w:hAnsi="Times New Roman" w:cs="Times New Roman"/>
        </w:rPr>
        <w:t>dice di sostenibilità economico-</w:t>
      </w:r>
      <w:r w:rsidR="000D587F" w:rsidRPr="00B84405">
        <w:rPr>
          <w:rFonts w:ascii="Times New Roman" w:hAnsi="Times New Roman" w:cs="Times New Roman"/>
        </w:rPr>
        <w:t xml:space="preserve">finanziaria e alla </w:t>
      </w:r>
      <w:r w:rsidR="00BE5A04" w:rsidRPr="00B84405">
        <w:rPr>
          <w:rFonts w:ascii="Times New Roman" w:hAnsi="Times New Roman" w:cs="Times New Roman"/>
        </w:rPr>
        <w:t>qualità</w:t>
      </w:r>
      <w:r w:rsidR="000D587F" w:rsidRPr="00B84405">
        <w:rPr>
          <w:rFonts w:ascii="Times New Roman" w:hAnsi="Times New Roman" w:cs="Times New Roman"/>
        </w:rPr>
        <w:t xml:space="preserve"> della ricerca</w:t>
      </w:r>
      <w:r>
        <w:rPr>
          <w:rFonts w:ascii="Times New Roman" w:hAnsi="Times New Roman" w:cs="Times New Roman"/>
        </w:rPr>
        <w:t>, oltre a qualche altra risorsa vincolata.</w:t>
      </w:r>
      <w:r w:rsidR="00C80091" w:rsidRPr="00B84405">
        <w:rPr>
          <w:rFonts w:ascii="Times New Roman" w:hAnsi="Times New Roman" w:cs="Times New Roman"/>
        </w:rPr>
        <w:t xml:space="preserve"> </w:t>
      </w:r>
      <w:r>
        <w:rPr>
          <w:rFonts w:ascii="Times New Roman" w:hAnsi="Times New Roman" w:cs="Times New Roman"/>
        </w:rPr>
        <w:t xml:space="preserve">È un </w:t>
      </w:r>
      <w:r w:rsidR="00BE5A04" w:rsidRPr="00B84405">
        <w:rPr>
          <w:rFonts w:ascii="Times New Roman" w:hAnsi="Times New Roman" w:cs="Times New Roman"/>
        </w:rPr>
        <w:t>sistema stratificato nei decenn</w:t>
      </w:r>
      <w:r>
        <w:rPr>
          <w:rFonts w:ascii="Times New Roman" w:hAnsi="Times New Roman" w:cs="Times New Roman"/>
        </w:rPr>
        <w:t>i che, sebbene riformato dalla L</w:t>
      </w:r>
      <w:r w:rsidR="00BE5A04" w:rsidRPr="00B84405">
        <w:rPr>
          <w:rFonts w:ascii="Times New Roman" w:hAnsi="Times New Roman" w:cs="Times New Roman"/>
        </w:rPr>
        <w:t>egge Gelmini del 2010</w:t>
      </w:r>
      <w:r w:rsidR="00925D34" w:rsidRPr="00B84405">
        <w:rPr>
          <w:rFonts w:ascii="Times New Roman" w:hAnsi="Times New Roman" w:cs="Times New Roman"/>
        </w:rPr>
        <w:t>,</w:t>
      </w:r>
      <w:r w:rsidR="00BE5A04" w:rsidRPr="00B84405">
        <w:rPr>
          <w:rFonts w:ascii="Times New Roman" w:hAnsi="Times New Roman" w:cs="Times New Roman"/>
        </w:rPr>
        <w:t xml:space="preserve"> mostra ancora parecchie criticità. </w:t>
      </w:r>
      <w:r>
        <w:rPr>
          <w:rFonts w:ascii="Times New Roman" w:hAnsi="Times New Roman" w:cs="Times New Roman"/>
        </w:rPr>
        <w:t>Il</w:t>
      </w:r>
      <w:r w:rsidR="00BE5A04" w:rsidRPr="00B84405">
        <w:rPr>
          <w:rFonts w:ascii="Times New Roman" w:hAnsi="Times New Roman" w:cs="Times New Roman"/>
        </w:rPr>
        <w:t xml:space="preserve"> finanziamento sulla base della spesa storica penalizza </w:t>
      </w:r>
      <w:r>
        <w:rPr>
          <w:rFonts w:ascii="Times New Roman" w:hAnsi="Times New Roman" w:cs="Times New Roman"/>
        </w:rPr>
        <w:t xml:space="preserve">notevolmente </w:t>
      </w:r>
      <w:r w:rsidR="00BE5A04" w:rsidRPr="00B84405">
        <w:rPr>
          <w:rFonts w:ascii="Times New Roman" w:hAnsi="Times New Roman" w:cs="Times New Roman"/>
        </w:rPr>
        <w:t xml:space="preserve">gli atenei in crescita. </w:t>
      </w:r>
      <w:r w:rsidR="000D587F" w:rsidRPr="00B84405">
        <w:rPr>
          <w:rFonts w:ascii="Times New Roman" w:hAnsi="Times New Roman" w:cs="Times New Roman"/>
        </w:rPr>
        <w:t xml:space="preserve">Se le risorse </w:t>
      </w:r>
      <w:r>
        <w:rPr>
          <w:rFonts w:ascii="Times New Roman" w:hAnsi="Times New Roman" w:cs="Times New Roman"/>
        </w:rPr>
        <w:t>fossero</w:t>
      </w:r>
      <w:r w:rsidR="000D587F" w:rsidRPr="00B84405">
        <w:rPr>
          <w:rFonts w:ascii="Times New Roman" w:hAnsi="Times New Roman" w:cs="Times New Roman"/>
        </w:rPr>
        <w:t xml:space="preserve"> assegnate </w:t>
      </w:r>
      <w:r w:rsidR="00BE5A04" w:rsidRPr="00B84405">
        <w:rPr>
          <w:rFonts w:ascii="Times New Roman" w:hAnsi="Times New Roman" w:cs="Times New Roman"/>
        </w:rPr>
        <w:t xml:space="preserve">prevalentemente </w:t>
      </w:r>
      <w:r w:rsidR="000D587F" w:rsidRPr="00B84405">
        <w:rPr>
          <w:rFonts w:ascii="Times New Roman" w:hAnsi="Times New Roman" w:cs="Times New Roman"/>
        </w:rPr>
        <w:t>sulla base del costo standard degli studenti, a mio modo di vedere</w:t>
      </w:r>
      <w:r w:rsidR="00BE5A04" w:rsidRPr="00B84405">
        <w:rPr>
          <w:rFonts w:ascii="Times New Roman" w:hAnsi="Times New Roman" w:cs="Times New Roman"/>
        </w:rPr>
        <w:t xml:space="preserve">, </w:t>
      </w:r>
      <w:r w:rsidR="000D587F" w:rsidRPr="00B84405">
        <w:rPr>
          <w:rFonts w:ascii="Times New Roman" w:hAnsi="Times New Roman" w:cs="Times New Roman"/>
        </w:rPr>
        <w:t xml:space="preserve">si consentirebbe agli atenei in forte crescita, come il nostro, di ricevere risorse proporzionali al costo reale degli studenti che vengono formati e non sulla base di uno storico che risente di dati </w:t>
      </w:r>
      <w:r w:rsidR="00BE5A04" w:rsidRPr="00B84405">
        <w:rPr>
          <w:rFonts w:ascii="Times New Roman" w:hAnsi="Times New Roman" w:cs="Times New Roman"/>
        </w:rPr>
        <w:t>obsoleti</w:t>
      </w:r>
      <w:r w:rsidR="000D587F" w:rsidRPr="00B84405">
        <w:rPr>
          <w:rFonts w:ascii="Times New Roman" w:hAnsi="Times New Roman" w:cs="Times New Roman"/>
        </w:rPr>
        <w:t xml:space="preserve"> e inibisce l’incremento delle assegnazioni.</w:t>
      </w:r>
    </w:p>
    <w:p w14:paraId="6EB9D102" w14:textId="22814525" w:rsidR="00D35D0E" w:rsidRDefault="00D35D0E" w:rsidP="00D35D0E">
      <w:pPr>
        <w:spacing w:line="360" w:lineRule="auto"/>
        <w:ind w:firstLine="284"/>
        <w:jc w:val="both"/>
        <w:rPr>
          <w:rFonts w:ascii="Times New Roman" w:hAnsi="Times New Roman" w:cs="Times New Roman"/>
        </w:rPr>
      </w:pPr>
      <w:r>
        <w:rPr>
          <w:rFonts w:ascii="Times New Roman" w:hAnsi="Times New Roman" w:cs="Times New Roman"/>
        </w:rPr>
        <w:t>L’attuale componente premiale, poi, ripartisce</w:t>
      </w:r>
      <w:r w:rsidR="00925D34" w:rsidRPr="00B84405">
        <w:rPr>
          <w:rFonts w:ascii="Times New Roman" w:hAnsi="Times New Roman" w:cs="Times New Roman"/>
        </w:rPr>
        <w:t xml:space="preserve"> finanziamenti che nel loro insieme non coprono neanche i costi minimi di funzionamento. Se le risorse </w:t>
      </w:r>
      <w:r>
        <w:rPr>
          <w:rFonts w:ascii="Times New Roman" w:hAnsi="Times New Roman" w:cs="Times New Roman"/>
        </w:rPr>
        <w:t>crescessero in maniera adeguata</w:t>
      </w:r>
      <w:r w:rsidR="00925D34" w:rsidRPr="00B84405">
        <w:rPr>
          <w:rFonts w:ascii="Times New Roman" w:hAnsi="Times New Roman" w:cs="Times New Roman"/>
        </w:rPr>
        <w:t xml:space="preserve"> e si tenesse pienamente conto delle differenze territoriali nella capacità contributiva, si potrebbe favorire una maggiore </w:t>
      </w:r>
      <w:r w:rsidRPr="00B84405">
        <w:rPr>
          <w:rFonts w:ascii="Times New Roman" w:hAnsi="Times New Roman" w:cs="Times New Roman"/>
        </w:rPr>
        <w:t>selettività</w:t>
      </w:r>
      <w:r w:rsidR="00925D34" w:rsidRPr="00B84405">
        <w:rPr>
          <w:rFonts w:ascii="Times New Roman" w:hAnsi="Times New Roman" w:cs="Times New Roman"/>
        </w:rPr>
        <w:t xml:space="preserve">̀ nell’allocazione </w:t>
      </w:r>
      <w:r>
        <w:rPr>
          <w:rFonts w:ascii="Times New Roman" w:hAnsi="Times New Roman" w:cs="Times New Roman"/>
        </w:rPr>
        <w:t>di una parte dei finanziamenti. Si potrebbero, per esempio,</w:t>
      </w:r>
      <w:r w:rsidR="00925D34" w:rsidRPr="00B84405">
        <w:rPr>
          <w:rFonts w:ascii="Times New Roman" w:hAnsi="Times New Roman" w:cs="Times New Roman"/>
        </w:rPr>
        <w:t xml:space="preserve"> premiare i risultati nella ricerca accrescendo la quota di fondi a bando oltre ai trasferimenti basati sui risultati delle valutazioni dell’ANVUR. </w:t>
      </w:r>
      <w:r>
        <w:rPr>
          <w:rFonts w:ascii="Times New Roman" w:hAnsi="Times New Roman" w:cs="Times New Roman"/>
        </w:rPr>
        <w:t>L</w:t>
      </w:r>
      <w:r w:rsidR="00925D34" w:rsidRPr="00B84405">
        <w:rPr>
          <w:rFonts w:ascii="Times New Roman" w:hAnsi="Times New Roman" w:cs="Times New Roman"/>
        </w:rPr>
        <w:t>’aumento delle risorse da investire nel sistema universitario non è in conflitto con obiettivi di efficienza, ma ne costituisce</w:t>
      </w:r>
      <w:r>
        <w:rPr>
          <w:rFonts w:ascii="Times New Roman" w:hAnsi="Times New Roman" w:cs="Times New Roman"/>
        </w:rPr>
        <w:t>,</w:t>
      </w:r>
      <w:r w:rsidR="00925D34" w:rsidRPr="00B84405">
        <w:rPr>
          <w:rFonts w:ascii="Times New Roman" w:hAnsi="Times New Roman" w:cs="Times New Roman"/>
        </w:rPr>
        <w:t xml:space="preserve"> anzi</w:t>
      </w:r>
      <w:r>
        <w:rPr>
          <w:rFonts w:ascii="Times New Roman" w:hAnsi="Times New Roman" w:cs="Times New Roman"/>
        </w:rPr>
        <w:t>,</w:t>
      </w:r>
      <w:r w:rsidR="00925D34" w:rsidRPr="00B84405">
        <w:rPr>
          <w:rFonts w:ascii="Times New Roman" w:hAnsi="Times New Roman" w:cs="Times New Roman"/>
        </w:rPr>
        <w:t xml:space="preserve"> </w:t>
      </w:r>
      <w:proofErr w:type="spellStart"/>
      <w:r w:rsidR="00B344E3" w:rsidRPr="00E9462D">
        <w:rPr>
          <w:rFonts w:ascii="Times New Roman" w:hAnsi="Times New Roman" w:cs="Times New Roman"/>
          <w:i/>
          <w:iCs/>
        </w:rPr>
        <w:t>conditio</w:t>
      </w:r>
      <w:proofErr w:type="spellEnd"/>
      <w:r w:rsidR="00B344E3" w:rsidRPr="00E9462D">
        <w:rPr>
          <w:rFonts w:ascii="Times New Roman" w:hAnsi="Times New Roman" w:cs="Times New Roman"/>
          <w:i/>
          <w:iCs/>
        </w:rPr>
        <w:t xml:space="preserve"> sine qua non</w:t>
      </w:r>
      <w:r w:rsidR="00925D34" w:rsidRPr="00B84405">
        <w:rPr>
          <w:rFonts w:ascii="Times New Roman" w:hAnsi="Times New Roman" w:cs="Times New Roman"/>
        </w:rPr>
        <w:t xml:space="preserve">. </w:t>
      </w:r>
      <w:r w:rsidR="00404CEB" w:rsidRPr="00B84405">
        <w:rPr>
          <w:rFonts w:ascii="Times New Roman" w:hAnsi="Times New Roman" w:cs="Times New Roman"/>
        </w:rPr>
        <w:t>Purtroppo, il fatto</w:t>
      </w:r>
      <w:r w:rsidR="00925D34" w:rsidRPr="00B84405">
        <w:rPr>
          <w:rFonts w:ascii="Times New Roman" w:hAnsi="Times New Roman" w:cs="Times New Roman"/>
        </w:rPr>
        <w:t xml:space="preserve"> che </w:t>
      </w:r>
      <w:r w:rsidR="00404CEB" w:rsidRPr="00B84405">
        <w:rPr>
          <w:rFonts w:ascii="Times New Roman" w:hAnsi="Times New Roman" w:cs="Times New Roman"/>
        </w:rPr>
        <w:t xml:space="preserve">le </w:t>
      </w:r>
      <w:r w:rsidR="00925D34" w:rsidRPr="00B84405">
        <w:rPr>
          <w:rFonts w:ascii="Times New Roman" w:hAnsi="Times New Roman" w:cs="Times New Roman"/>
        </w:rPr>
        <w:t xml:space="preserve">valutazioni della ricerca dell’ANVUR </w:t>
      </w:r>
      <w:r w:rsidR="00404CEB" w:rsidRPr="00B84405">
        <w:rPr>
          <w:rFonts w:ascii="Times New Roman" w:hAnsi="Times New Roman" w:cs="Times New Roman"/>
        </w:rPr>
        <w:t xml:space="preserve">avvengano per </w:t>
      </w:r>
      <w:r w:rsidR="00B344E3" w:rsidRPr="00B84405">
        <w:rPr>
          <w:rFonts w:ascii="Times New Roman" w:hAnsi="Times New Roman" w:cs="Times New Roman"/>
        </w:rPr>
        <w:t>qu</w:t>
      </w:r>
      <w:r w:rsidR="00B344E3">
        <w:rPr>
          <w:rFonts w:ascii="Times New Roman" w:hAnsi="Times New Roman" w:cs="Times New Roman"/>
        </w:rPr>
        <w:t>adriennio</w:t>
      </w:r>
      <w:r>
        <w:rPr>
          <w:rFonts w:ascii="Times New Roman" w:hAnsi="Times New Roman" w:cs="Times New Roman"/>
        </w:rPr>
        <w:t xml:space="preserve">, con risultati che </w:t>
      </w:r>
      <w:r>
        <w:rPr>
          <w:rFonts w:ascii="Times New Roman" w:hAnsi="Times New Roman" w:cs="Times New Roman"/>
        </w:rPr>
        <w:lastRenderedPageBreak/>
        <w:t>arrivano tre anni dopo</w:t>
      </w:r>
      <w:r w:rsidR="00404CEB" w:rsidRPr="00B84405">
        <w:rPr>
          <w:rFonts w:ascii="Times New Roman" w:hAnsi="Times New Roman" w:cs="Times New Roman"/>
        </w:rPr>
        <w:t>, non aiuta un processo di attribuzione delle risorse su base premiale che</w:t>
      </w:r>
      <w:r>
        <w:rPr>
          <w:rFonts w:ascii="Times New Roman" w:hAnsi="Times New Roman" w:cs="Times New Roman"/>
        </w:rPr>
        <w:t xml:space="preserve"> dovrebbe essere molto </w:t>
      </w:r>
      <w:r w:rsidR="00035A58">
        <w:rPr>
          <w:rFonts w:ascii="Times New Roman" w:hAnsi="Times New Roman" w:cs="Times New Roman"/>
        </w:rPr>
        <w:t xml:space="preserve">più </w:t>
      </w:r>
      <w:r>
        <w:rPr>
          <w:rFonts w:ascii="Times New Roman" w:hAnsi="Times New Roman" w:cs="Times New Roman"/>
        </w:rPr>
        <w:t>dinamico</w:t>
      </w:r>
      <w:r w:rsidR="00404CEB" w:rsidRPr="00B84405">
        <w:rPr>
          <w:rFonts w:ascii="Times New Roman" w:hAnsi="Times New Roman" w:cs="Times New Roman"/>
        </w:rPr>
        <w:t>.</w:t>
      </w:r>
    </w:p>
    <w:p w14:paraId="1671ADEC" w14:textId="54466E0A" w:rsidR="00073A00" w:rsidRDefault="00D35D0E" w:rsidP="00073A00">
      <w:pPr>
        <w:spacing w:line="360" w:lineRule="auto"/>
        <w:ind w:firstLine="284"/>
        <w:jc w:val="both"/>
        <w:rPr>
          <w:rFonts w:ascii="Times New Roman" w:hAnsi="Times New Roman" w:cs="Times New Roman"/>
        </w:rPr>
      </w:pPr>
      <w:r>
        <w:rPr>
          <w:rFonts w:ascii="Times New Roman" w:hAnsi="Times New Roman" w:cs="Times New Roman"/>
        </w:rPr>
        <w:t>Vorrei ancora toccare il problema de</w:t>
      </w:r>
      <w:r w:rsidR="00833F97" w:rsidRPr="00B84405">
        <w:rPr>
          <w:rFonts w:ascii="Times New Roman" w:hAnsi="Times New Roman" w:cs="Times New Roman"/>
        </w:rPr>
        <w:t>i limiti di spesa che sono imposti agli enti pubblici e quindi anche alle Università.</w:t>
      </w:r>
      <w:r>
        <w:rPr>
          <w:rFonts w:ascii="Times New Roman" w:hAnsi="Times New Roman" w:cs="Times New Roman"/>
        </w:rPr>
        <w:t xml:space="preserve"> Per noi </w:t>
      </w:r>
      <w:r w:rsidRPr="00B84405">
        <w:rPr>
          <w:rFonts w:ascii="Times New Roman" w:hAnsi="Times New Roman" w:cs="Times New Roman"/>
        </w:rPr>
        <w:t>il limite imposto dal fabbisogno finanziario assegnato agli Atenei</w:t>
      </w:r>
      <w:r>
        <w:rPr>
          <w:rFonts w:ascii="Times New Roman" w:hAnsi="Times New Roman" w:cs="Times New Roman"/>
        </w:rPr>
        <w:t xml:space="preserve">, modificato dalla Legge di bilancio 2019, è particolarmente gravoso. Non sto a descrivere il macchinoso procedimento che determina il valore; mi sia sufficiente </w:t>
      </w:r>
      <w:r w:rsidR="00035A58">
        <w:rPr>
          <w:rFonts w:ascii="Times New Roman" w:hAnsi="Times New Roman" w:cs="Times New Roman"/>
        </w:rPr>
        <w:t>ricordare</w:t>
      </w:r>
      <w:r>
        <w:rPr>
          <w:rFonts w:ascii="Times New Roman" w:hAnsi="Times New Roman" w:cs="Times New Roman"/>
        </w:rPr>
        <w:t xml:space="preserve"> che il MUR </w:t>
      </w:r>
      <w:r w:rsidR="00073A00">
        <w:rPr>
          <w:rFonts w:ascii="Times New Roman" w:hAnsi="Times New Roman" w:cs="Times New Roman"/>
        </w:rPr>
        <w:t>attribuisce a</w:t>
      </w:r>
      <w:r w:rsidR="00D15EA2" w:rsidRPr="00B84405">
        <w:rPr>
          <w:rFonts w:ascii="Times New Roman" w:hAnsi="Times New Roman" w:cs="Times New Roman"/>
        </w:rPr>
        <w:t xml:space="preserve"> ogni Ateneo un fabbisogno che risente </w:t>
      </w:r>
      <w:r w:rsidR="00D15EA2" w:rsidRPr="00035A58">
        <w:rPr>
          <w:rFonts w:ascii="Times New Roman" w:hAnsi="Times New Roman" w:cs="Times New Roman"/>
          <w:i/>
        </w:rPr>
        <w:t>esclusivamente</w:t>
      </w:r>
      <w:r w:rsidR="00D15EA2" w:rsidRPr="00B84405">
        <w:rPr>
          <w:rFonts w:ascii="Times New Roman" w:hAnsi="Times New Roman" w:cs="Times New Roman"/>
        </w:rPr>
        <w:t xml:space="preserve"> della spesa storica dei tre anni precedenti. </w:t>
      </w:r>
      <w:r w:rsidR="009B518D" w:rsidRPr="00B84405">
        <w:rPr>
          <w:rFonts w:ascii="Times New Roman" w:hAnsi="Times New Roman" w:cs="Times New Roman"/>
        </w:rPr>
        <w:t>Tale meccanismo costituisce uno strumento di pesante restrizione alle uscite correnti e una penalizzazione per gli atenei in crescita che hanno effettuato rilevanti investimenti negli anni precedenti</w:t>
      </w:r>
      <w:r w:rsidR="00035A58">
        <w:rPr>
          <w:rFonts w:ascii="Times New Roman" w:hAnsi="Times New Roman" w:cs="Times New Roman"/>
        </w:rPr>
        <w:t xml:space="preserve">. </w:t>
      </w:r>
      <w:r w:rsidR="00073A00">
        <w:rPr>
          <w:rFonts w:ascii="Times New Roman" w:hAnsi="Times New Roman" w:cs="Times New Roman"/>
        </w:rPr>
        <w:t xml:space="preserve">Con questo sistema gli atenei si troveranno presto costretti a ridurre i finanziamenti alla ricerca e a non poter governare il costo del personale. Il finanziamento dei </w:t>
      </w:r>
      <w:r w:rsidR="009B518D" w:rsidRPr="00B84405">
        <w:rPr>
          <w:rFonts w:ascii="Times New Roman" w:hAnsi="Times New Roman" w:cs="Times New Roman"/>
        </w:rPr>
        <w:t>contra</w:t>
      </w:r>
      <w:r w:rsidR="00073A00">
        <w:rPr>
          <w:rFonts w:ascii="Times New Roman" w:hAnsi="Times New Roman" w:cs="Times New Roman"/>
        </w:rPr>
        <w:t xml:space="preserve">tti di formazione specialistica, poi, </w:t>
      </w:r>
      <w:r w:rsidR="009B518D" w:rsidRPr="00B84405">
        <w:rPr>
          <w:rFonts w:ascii="Times New Roman" w:hAnsi="Times New Roman" w:cs="Times New Roman"/>
        </w:rPr>
        <w:t xml:space="preserve">non </w:t>
      </w:r>
      <w:r w:rsidR="00073A00">
        <w:rPr>
          <w:rFonts w:ascii="Times New Roman" w:hAnsi="Times New Roman" w:cs="Times New Roman"/>
        </w:rPr>
        <w:t>lascia alcun margine di</w:t>
      </w:r>
      <w:r w:rsidR="009B518D" w:rsidRPr="00B84405">
        <w:rPr>
          <w:rFonts w:ascii="Times New Roman" w:hAnsi="Times New Roman" w:cs="Times New Roman"/>
        </w:rPr>
        <w:t xml:space="preserve"> discrezionalità </w:t>
      </w:r>
      <w:r w:rsidR="00073A00">
        <w:rPr>
          <w:rFonts w:ascii="Times New Roman" w:hAnsi="Times New Roman" w:cs="Times New Roman"/>
        </w:rPr>
        <w:t>a</w:t>
      </w:r>
      <w:r w:rsidR="009B518D" w:rsidRPr="00B84405">
        <w:rPr>
          <w:rFonts w:ascii="Times New Roman" w:hAnsi="Times New Roman" w:cs="Times New Roman"/>
        </w:rPr>
        <w:t xml:space="preserve">gli atenei, </w:t>
      </w:r>
      <w:r w:rsidR="00073A00">
        <w:rPr>
          <w:rFonts w:ascii="Times New Roman" w:hAnsi="Times New Roman" w:cs="Times New Roman"/>
        </w:rPr>
        <w:t xml:space="preserve">seppure </w:t>
      </w:r>
      <w:r w:rsidR="00B344E3">
        <w:rPr>
          <w:rFonts w:ascii="Times New Roman" w:hAnsi="Times New Roman" w:cs="Times New Roman"/>
        </w:rPr>
        <w:t xml:space="preserve">questi </w:t>
      </w:r>
      <w:r w:rsidR="00073A00">
        <w:rPr>
          <w:rFonts w:ascii="Times New Roman" w:hAnsi="Times New Roman" w:cs="Times New Roman"/>
        </w:rPr>
        <w:t>incida</w:t>
      </w:r>
      <w:r w:rsidR="009B518D" w:rsidRPr="00B84405">
        <w:rPr>
          <w:rFonts w:ascii="Times New Roman" w:hAnsi="Times New Roman" w:cs="Times New Roman"/>
        </w:rPr>
        <w:t>no pesantemente sul fabbisogno finanziario.</w:t>
      </w:r>
      <w:r w:rsidR="00073A00">
        <w:rPr>
          <w:rFonts w:ascii="Times New Roman" w:hAnsi="Times New Roman" w:cs="Times New Roman"/>
        </w:rPr>
        <w:t xml:space="preserve"> Anche i </w:t>
      </w:r>
      <w:r w:rsidR="00A05A8A">
        <w:rPr>
          <w:rFonts w:ascii="Times New Roman" w:hAnsi="Times New Roman" w:cs="Times New Roman"/>
        </w:rPr>
        <w:t xml:space="preserve">cosiddetti </w:t>
      </w:r>
      <w:r w:rsidR="00035A58">
        <w:rPr>
          <w:rFonts w:ascii="Times New Roman" w:hAnsi="Times New Roman" w:cs="Times New Roman"/>
        </w:rPr>
        <w:t>“</w:t>
      </w:r>
      <w:proofErr w:type="spellStart"/>
      <w:r w:rsidR="00073A00">
        <w:rPr>
          <w:rFonts w:ascii="Times New Roman" w:hAnsi="Times New Roman" w:cs="Times New Roman"/>
        </w:rPr>
        <w:t>girofondi</w:t>
      </w:r>
      <w:proofErr w:type="spellEnd"/>
      <w:r w:rsidR="00035A58">
        <w:rPr>
          <w:rFonts w:ascii="Times New Roman" w:hAnsi="Times New Roman" w:cs="Times New Roman"/>
        </w:rPr>
        <w:t>”</w:t>
      </w:r>
      <w:r w:rsidR="00073A00">
        <w:rPr>
          <w:rFonts w:ascii="Times New Roman" w:hAnsi="Times New Roman" w:cs="Times New Roman"/>
        </w:rPr>
        <w:t xml:space="preserve"> di tesoreria, tra cui si annoverano le ritenute </w:t>
      </w:r>
      <w:r w:rsidR="009B518D" w:rsidRPr="00B84405">
        <w:rPr>
          <w:rFonts w:ascii="Times New Roman" w:hAnsi="Times New Roman" w:cs="Times New Roman"/>
        </w:rPr>
        <w:t>sugli stipendi del personale</w:t>
      </w:r>
      <w:r w:rsidR="00073A00">
        <w:rPr>
          <w:rFonts w:ascii="Times New Roman" w:hAnsi="Times New Roman" w:cs="Times New Roman"/>
        </w:rPr>
        <w:t xml:space="preserve">, </w:t>
      </w:r>
      <w:r w:rsidR="00002120">
        <w:rPr>
          <w:rFonts w:ascii="Times New Roman" w:hAnsi="Times New Roman" w:cs="Times New Roman"/>
        </w:rPr>
        <w:t>ricadono</w:t>
      </w:r>
      <w:r w:rsidR="009B518D" w:rsidRPr="00B84405">
        <w:rPr>
          <w:rFonts w:ascii="Times New Roman" w:hAnsi="Times New Roman" w:cs="Times New Roman"/>
        </w:rPr>
        <w:t xml:space="preserve"> sull’utilizzo di fabbisogno</w:t>
      </w:r>
      <w:r w:rsidR="00073A00">
        <w:rPr>
          <w:rFonts w:ascii="Times New Roman" w:hAnsi="Times New Roman" w:cs="Times New Roman"/>
        </w:rPr>
        <w:t>.</w:t>
      </w:r>
    </w:p>
    <w:p w14:paraId="6C13339D" w14:textId="66C853A5" w:rsidR="00073A00" w:rsidRDefault="009B518D" w:rsidP="00073A00">
      <w:pPr>
        <w:spacing w:line="360" w:lineRule="auto"/>
        <w:ind w:firstLine="284"/>
        <w:jc w:val="both"/>
        <w:rPr>
          <w:rFonts w:ascii="Times New Roman" w:hAnsi="Times New Roman" w:cs="Times New Roman"/>
        </w:rPr>
      </w:pPr>
      <w:r w:rsidRPr="003738DA">
        <w:rPr>
          <w:rFonts w:ascii="Times New Roman" w:hAnsi="Times New Roman" w:cs="Times New Roman"/>
        </w:rPr>
        <w:t>U</w:t>
      </w:r>
      <w:r w:rsidR="00D15EA2" w:rsidRPr="003738DA">
        <w:rPr>
          <w:rFonts w:ascii="Times New Roman" w:hAnsi="Times New Roman" w:cs="Times New Roman"/>
        </w:rPr>
        <w:t>na commissione della CRUI</w:t>
      </w:r>
      <w:r w:rsidR="00073A00" w:rsidRPr="003738DA">
        <w:rPr>
          <w:rFonts w:ascii="Times New Roman" w:hAnsi="Times New Roman" w:cs="Times New Roman"/>
        </w:rPr>
        <w:t>,</w:t>
      </w:r>
      <w:r w:rsidRPr="003738DA">
        <w:rPr>
          <w:rFonts w:ascii="Times New Roman" w:hAnsi="Times New Roman" w:cs="Times New Roman"/>
        </w:rPr>
        <w:t xml:space="preserve"> di cui ho fatto parte</w:t>
      </w:r>
      <w:r w:rsidR="00073A00" w:rsidRPr="003738DA">
        <w:rPr>
          <w:rFonts w:ascii="Times New Roman" w:hAnsi="Times New Roman" w:cs="Times New Roman"/>
        </w:rPr>
        <w:t>,</w:t>
      </w:r>
      <w:r w:rsidR="00035A58" w:rsidRPr="003738DA">
        <w:rPr>
          <w:rFonts w:ascii="Times New Roman" w:hAnsi="Times New Roman" w:cs="Times New Roman"/>
        </w:rPr>
        <w:t xml:space="preserve"> ha scritto e</w:t>
      </w:r>
      <w:r w:rsidR="00D15EA2" w:rsidRPr="003738DA">
        <w:rPr>
          <w:rFonts w:ascii="Times New Roman" w:hAnsi="Times New Roman" w:cs="Times New Roman"/>
        </w:rPr>
        <w:t xml:space="preserve"> inviato al MUR un documento molto articolato in cui si analizzano gli effetti de</w:t>
      </w:r>
      <w:r w:rsidRPr="003738DA">
        <w:rPr>
          <w:rFonts w:ascii="Times New Roman" w:hAnsi="Times New Roman" w:cs="Times New Roman"/>
        </w:rPr>
        <w:t>teriori</w:t>
      </w:r>
      <w:r w:rsidR="00D15EA2" w:rsidRPr="003738DA">
        <w:rPr>
          <w:rFonts w:ascii="Times New Roman" w:hAnsi="Times New Roman" w:cs="Times New Roman"/>
        </w:rPr>
        <w:t xml:space="preserve"> dell’applicazione del fabbisogno finanziario con i criteri della spesa storica.</w:t>
      </w:r>
      <w:r w:rsidR="00073A00" w:rsidRPr="003738DA">
        <w:rPr>
          <w:rFonts w:ascii="Times New Roman" w:hAnsi="Times New Roman" w:cs="Times New Roman"/>
        </w:rPr>
        <w:t xml:space="preserve"> </w:t>
      </w:r>
      <w:r w:rsidR="00D15EA2" w:rsidRPr="003738DA">
        <w:rPr>
          <w:rFonts w:ascii="Times New Roman" w:hAnsi="Times New Roman" w:cs="Times New Roman"/>
        </w:rPr>
        <w:t>Per farle un esempio di casa nostra, UP</w:t>
      </w:r>
      <w:r w:rsidR="00953241" w:rsidRPr="003738DA">
        <w:rPr>
          <w:rFonts w:ascii="Times New Roman" w:hAnsi="Times New Roman" w:cs="Times New Roman"/>
        </w:rPr>
        <w:t>O</w:t>
      </w:r>
      <w:r w:rsidR="00D15EA2" w:rsidRPr="003738DA">
        <w:rPr>
          <w:rFonts w:ascii="Times New Roman" w:hAnsi="Times New Roman" w:cs="Times New Roman"/>
        </w:rPr>
        <w:t xml:space="preserve"> quest’anno ha ricevuto un fabbisogno finanziario di </w:t>
      </w:r>
      <w:r w:rsidR="0065647C" w:rsidRPr="003738DA">
        <w:rPr>
          <w:rFonts w:ascii="Times New Roman" w:hAnsi="Times New Roman" w:cs="Times New Roman"/>
        </w:rPr>
        <w:t>65</w:t>
      </w:r>
      <w:r w:rsidR="00953241" w:rsidRPr="003738DA">
        <w:rPr>
          <w:rFonts w:ascii="Times New Roman" w:hAnsi="Times New Roman" w:cs="Times New Roman"/>
        </w:rPr>
        <w:t xml:space="preserve"> </w:t>
      </w:r>
      <w:r w:rsidR="00073A00" w:rsidRPr="003738DA">
        <w:rPr>
          <w:rFonts w:ascii="Times New Roman" w:hAnsi="Times New Roman" w:cs="Times New Roman"/>
        </w:rPr>
        <w:tab/>
        <w:t>milioni</w:t>
      </w:r>
      <w:r w:rsidR="00953241" w:rsidRPr="003738DA">
        <w:rPr>
          <w:rFonts w:ascii="Times New Roman" w:hAnsi="Times New Roman" w:cs="Times New Roman"/>
        </w:rPr>
        <w:t xml:space="preserve"> di euro</w:t>
      </w:r>
      <w:r w:rsidR="00035A58" w:rsidRPr="003738DA">
        <w:rPr>
          <w:rFonts w:ascii="Times New Roman" w:hAnsi="Times New Roman" w:cs="Times New Roman"/>
        </w:rPr>
        <w:t>,</w:t>
      </w:r>
      <w:r w:rsidR="00953241" w:rsidRPr="003738DA">
        <w:rPr>
          <w:rFonts w:ascii="Times New Roman" w:hAnsi="Times New Roman" w:cs="Times New Roman"/>
        </w:rPr>
        <w:t xml:space="preserve"> </w:t>
      </w:r>
      <w:r w:rsidR="00B344E3">
        <w:rPr>
          <w:rFonts w:ascii="Times New Roman" w:hAnsi="Times New Roman" w:cs="Times New Roman"/>
        </w:rPr>
        <w:t xml:space="preserve">limite massimo di spesa </w:t>
      </w:r>
      <w:r w:rsidRPr="003738DA">
        <w:rPr>
          <w:rFonts w:ascii="Times New Roman" w:hAnsi="Times New Roman" w:cs="Times New Roman"/>
        </w:rPr>
        <w:t>da realizzare alla scadenza del</w:t>
      </w:r>
      <w:r w:rsidR="00035A58" w:rsidRPr="003738DA">
        <w:rPr>
          <w:rFonts w:ascii="Times New Roman" w:hAnsi="Times New Roman" w:cs="Times New Roman"/>
        </w:rPr>
        <w:t xml:space="preserve"> 31 dicembre 2022. </w:t>
      </w:r>
      <w:r w:rsidR="0065647C" w:rsidRPr="003738DA">
        <w:rPr>
          <w:rFonts w:ascii="Times New Roman" w:hAnsi="Times New Roman" w:cs="Times New Roman"/>
        </w:rPr>
        <w:t>S</w:t>
      </w:r>
      <w:r w:rsidR="00073A00" w:rsidRPr="003738DA">
        <w:rPr>
          <w:rFonts w:ascii="Times New Roman" w:hAnsi="Times New Roman" w:cs="Times New Roman"/>
        </w:rPr>
        <w:t>olo per gli</w:t>
      </w:r>
      <w:r w:rsidR="00953241" w:rsidRPr="003738DA">
        <w:rPr>
          <w:rFonts w:ascii="Times New Roman" w:hAnsi="Times New Roman" w:cs="Times New Roman"/>
        </w:rPr>
        <w:t xml:space="preserve"> stipendi spendiamo </w:t>
      </w:r>
      <w:r w:rsidR="0065647C" w:rsidRPr="003738DA">
        <w:rPr>
          <w:rFonts w:ascii="Times New Roman" w:hAnsi="Times New Roman" w:cs="Times New Roman"/>
        </w:rPr>
        <w:t>quasi 68</w:t>
      </w:r>
      <w:r w:rsidR="00953241" w:rsidRPr="003738DA">
        <w:rPr>
          <w:rFonts w:ascii="Times New Roman" w:hAnsi="Times New Roman" w:cs="Times New Roman"/>
        </w:rPr>
        <w:t xml:space="preserve"> </w:t>
      </w:r>
      <w:r w:rsidR="0065647C" w:rsidRPr="003738DA">
        <w:rPr>
          <w:rFonts w:ascii="Times New Roman" w:hAnsi="Times New Roman" w:cs="Times New Roman"/>
        </w:rPr>
        <w:t xml:space="preserve">milioni, di cui 13 per i contratti formazione specialistica </w:t>
      </w:r>
      <w:proofErr w:type="spellStart"/>
      <w:r w:rsidR="0065647C" w:rsidRPr="003738DA">
        <w:rPr>
          <w:rFonts w:ascii="Times New Roman" w:hAnsi="Times New Roman" w:cs="Times New Roman"/>
        </w:rPr>
        <w:t>di area</w:t>
      </w:r>
      <w:proofErr w:type="spellEnd"/>
      <w:r w:rsidR="0065647C" w:rsidRPr="003738DA">
        <w:rPr>
          <w:rFonts w:ascii="Times New Roman" w:hAnsi="Times New Roman" w:cs="Times New Roman"/>
        </w:rPr>
        <w:t xml:space="preserve"> medica; sono al di fuori della cifra altri 5 milioni e mezzo per i dottorati e per gli assegni di ricerca. Facciamo fronte a tutte le spese grazie ad altre entrate, realizzando sempre il pareggio di bilancio. </w:t>
      </w:r>
      <w:r w:rsidR="00953241" w:rsidRPr="003738DA">
        <w:rPr>
          <w:rFonts w:ascii="Times New Roman" w:hAnsi="Times New Roman" w:cs="Times New Roman"/>
        </w:rPr>
        <w:t>Da tre anni chied</w:t>
      </w:r>
      <w:r w:rsidRPr="003738DA">
        <w:rPr>
          <w:rFonts w:ascii="Times New Roman" w:hAnsi="Times New Roman" w:cs="Times New Roman"/>
        </w:rPr>
        <w:t>iamo</w:t>
      </w:r>
      <w:r w:rsidR="00953241" w:rsidRPr="003738DA">
        <w:rPr>
          <w:rFonts w:ascii="Times New Roman" w:hAnsi="Times New Roman" w:cs="Times New Roman"/>
        </w:rPr>
        <w:t xml:space="preserve"> che </w:t>
      </w:r>
      <w:r w:rsidRPr="003738DA">
        <w:rPr>
          <w:rFonts w:ascii="Times New Roman" w:hAnsi="Times New Roman" w:cs="Times New Roman"/>
        </w:rPr>
        <w:t>c</w:t>
      </w:r>
      <w:r w:rsidR="00953241" w:rsidRPr="003738DA">
        <w:rPr>
          <w:rFonts w:ascii="Times New Roman" w:hAnsi="Times New Roman" w:cs="Times New Roman"/>
        </w:rPr>
        <w:t xml:space="preserve">i venga incrementata </w:t>
      </w:r>
      <w:r w:rsidR="0065647C" w:rsidRPr="003738DA">
        <w:rPr>
          <w:rFonts w:ascii="Times New Roman" w:hAnsi="Times New Roman" w:cs="Times New Roman"/>
        </w:rPr>
        <w:t>la</w:t>
      </w:r>
      <w:r w:rsidR="00953241" w:rsidRPr="003738DA">
        <w:rPr>
          <w:rFonts w:ascii="Times New Roman" w:hAnsi="Times New Roman" w:cs="Times New Roman"/>
        </w:rPr>
        <w:t xml:space="preserve"> soglia</w:t>
      </w:r>
      <w:r w:rsidR="0065647C" w:rsidRPr="003738DA">
        <w:rPr>
          <w:rFonts w:ascii="Times New Roman" w:hAnsi="Times New Roman" w:cs="Times New Roman"/>
        </w:rPr>
        <w:t xml:space="preserve"> del fabbisogno</w:t>
      </w:r>
      <w:r w:rsidR="00953241" w:rsidRPr="003738DA">
        <w:rPr>
          <w:rFonts w:ascii="Times New Roman" w:hAnsi="Times New Roman" w:cs="Times New Roman"/>
        </w:rPr>
        <w:t xml:space="preserve">, </w:t>
      </w:r>
      <w:r w:rsidR="00073A00" w:rsidRPr="003738DA">
        <w:rPr>
          <w:rFonts w:ascii="Times New Roman" w:hAnsi="Times New Roman" w:cs="Times New Roman"/>
        </w:rPr>
        <w:t xml:space="preserve">senza avere seguito </w:t>
      </w:r>
      <w:r w:rsidR="00035A58" w:rsidRPr="003738DA">
        <w:rPr>
          <w:rFonts w:ascii="Times New Roman" w:hAnsi="Times New Roman" w:cs="Times New Roman"/>
        </w:rPr>
        <w:t>apprezzabile</w:t>
      </w:r>
      <w:r w:rsidR="00073A00" w:rsidRPr="003738DA">
        <w:rPr>
          <w:rFonts w:ascii="Times New Roman" w:hAnsi="Times New Roman" w:cs="Times New Roman"/>
        </w:rPr>
        <w:t xml:space="preserve">. E pensare che i soldi ci sono! Eppure, con il sistema attuale, </w:t>
      </w:r>
      <w:r w:rsidR="006678DA" w:rsidRPr="003738DA">
        <w:rPr>
          <w:rFonts w:ascii="Times New Roman" w:hAnsi="Times New Roman" w:cs="Times New Roman"/>
        </w:rPr>
        <w:t>di</w:t>
      </w:r>
      <w:r w:rsidR="00953241" w:rsidRPr="003738DA">
        <w:rPr>
          <w:rFonts w:ascii="Times New Roman" w:hAnsi="Times New Roman" w:cs="Times New Roman"/>
        </w:rPr>
        <w:t xml:space="preserve"> 100 euro che arrivano</w:t>
      </w:r>
      <w:r w:rsidRPr="003738DA">
        <w:rPr>
          <w:rFonts w:ascii="Times New Roman" w:hAnsi="Times New Roman" w:cs="Times New Roman"/>
        </w:rPr>
        <w:t>,</w:t>
      </w:r>
      <w:r w:rsidR="00953241" w:rsidRPr="003738DA">
        <w:rPr>
          <w:rFonts w:ascii="Times New Roman" w:hAnsi="Times New Roman" w:cs="Times New Roman"/>
        </w:rPr>
        <w:t xml:space="preserve"> n</w:t>
      </w:r>
      <w:r w:rsidR="00073A00" w:rsidRPr="003738DA">
        <w:rPr>
          <w:rFonts w:ascii="Times New Roman" w:hAnsi="Times New Roman" w:cs="Times New Roman"/>
        </w:rPr>
        <w:t xml:space="preserve">oi ne possiamo spendere solo </w:t>
      </w:r>
      <w:r w:rsidR="003738DA">
        <w:rPr>
          <w:rFonts w:ascii="Times New Roman" w:hAnsi="Times New Roman" w:cs="Times New Roman"/>
        </w:rPr>
        <w:t>82</w:t>
      </w:r>
      <w:r w:rsidR="00073A00" w:rsidRPr="003738DA">
        <w:rPr>
          <w:rFonts w:ascii="Times New Roman" w:hAnsi="Times New Roman" w:cs="Times New Roman"/>
        </w:rPr>
        <w:t xml:space="preserve">, </w:t>
      </w:r>
      <w:r w:rsidR="00953241" w:rsidRPr="003738DA">
        <w:rPr>
          <w:rFonts w:ascii="Times New Roman" w:hAnsi="Times New Roman" w:cs="Times New Roman"/>
        </w:rPr>
        <w:t xml:space="preserve">mentre altri </w:t>
      </w:r>
      <w:r w:rsidR="00073A00" w:rsidRPr="003738DA">
        <w:rPr>
          <w:rFonts w:ascii="Times New Roman" w:hAnsi="Times New Roman" w:cs="Times New Roman"/>
        </w:rPr>
        <w:t>a</w:t>
      </w:r>
      <w:r w:rsidR="00953241" w:rsidRPr="003738DA">
        <w:rPr>
          <w:rFonts w:ascii="Times New Roman" w:hAnsi="Times New Roman" w:cs="Times New Roman"/>
        </w:rPr>
        <w:t>tenei</w:t>
      </w:r>
      <w:r w:rsidR="00073A00" w:rsidRPr="003738DA">
        <w:rPr>
          <w:rFonts w:ascii="Times New Roman" w:hAnsi="Times New Roman" w:cs="Times New Roman"/>
        </w:rPr>
        <w:t xml:space="preserve"> possono spender</w:t>
      </w:r>
      <w:r w:rsidR="00035A58" w:rsidRPr="003738DA">
        <w:rPr>
          <w:rFonts w:ascii="Times New Roman" w:hAnsi="Times New Roman" w:cs="Times New Roman"/>
        </w:rPr>
        <w:t>n</w:t>
      </w:r>
      <w:r w:rsidR="00073A00" w:rsidRPr="003738DA">
        <w:rPr>
          <w:rFonts w:ascii="Times New Roman" w:hAnsi="Times New Roman" w:cs="Times New Roman"/>
        </w:rPr>
        <w:t>e anche 110!</w:t>
      </w:r>
    </w:p>
    <w:p w14:paraId="50ED08CF" w14:textId="2C1E8293" w:rsidR="008750AC" w:rsidRDefault="00073A00" w:rsidP="00A76965">
      <w:pPr>
        <w:spacing w:line="360" w:lineRule="auto"/>
        <w:ind w:firstLine="284"/>
        <w:jc w:val="both"/>
        <w:rPr>
          <w:rFonts w:ascii="Times New Roman" w:hAnsi="Times New Roman" w:cs="Times New Roman"/>
        </w:rPr>
      </w:pPr>
      <w:r>
        <w:rPr>
          <w:rFonts w:ascii="Times New Roman" w:hAnsi="Times New Roman" w:cs="Times New Roman"/>
        </w:rPr>
        <w:t>L’u</w:t>
      </w:r>
      <w:r w:rsidR="00023F49" w:rsidRPr="00B84405">
        <w:rPr>
          <w:rFonts w:ascii="Times New Roman" w:hAnsi="Times New Roman" w:cs="Times New Roman"/>
        </w:rPr>
        <w:t xml:space="preserve">niversità italiana </w:t>
      </w:r>
      <w:r w:rsidR="008750AC">
        <w:rPr>
          <w:rFonts w:ascii="Times New Roman" w:hAnsi="Times New Roman" w:cs="Times New Roman"/>
        </w:rPr>
        <w:t xml:space="preserve">è un </w:t>
      </w:r>
      <w:r w:rsidR="00023F49" w:rsidRPr="00B84405">
        <w:rPr>
          <w:rFonts w:ascii="Times New Roman" w:hAnsi="Times New Roman" w:cs="Times New Roman"/>
        </w:rPr>
        <w:t xml:space="preserve">ente pubblico </w:t>
      </w:r>
      <w:r w:rsidR="008750AC">
        <w:rPr>
          <w:rFonts w:ascii="Times New Roman" w:hAnsi="Times New Roman" w:cs="Times New Roman"/>
        </w:rPr>
        <w:t>molt</w:t>
      </w:r>
      <w:r w:rsidR="00A603EF">
        <w:rPr>
          <w:rFonts w:ascii="Times New Roman" w:hAnsi="Times New Roman" w:cs="Times New Roman"/>
        </w:rPr>
        <w:t>o</w:t>
      </w:r>
      <w:r w:rsidR="00023F49" w:rsidRPr="00B84405">
        <w:rPr>
          <w:rFonts w:ascii="Times New Roman" w:hAnsi="Times New Roman" w:cs="Times New Roman"/>
        </w:rPr>
        <w:t xml:space="preserve"> controllato</w:t>
      </w:r>
      <w:r>
        <w:rPr>
          <w:rFonts w:ascii="Times New Roman" w:hAnsi="Times New Roman" w:cs="Times New Roman"/>
        </w:rPr>
        <w:t>. S</w:t>
      </w:r>
      <w:r w:rsidR="00023F49" w:rsidRPr="00B84405">
        <w:rPr>
          <w:rFonts w:ascii="Times New Roman" w:hAnsi="Times New Roman" w:cs="Times New Roman"/>
        </w:rPr>
        <w:t xml:space="preserve">iamo sottoposti a controllo diretto dal MISE, dal MUR, dall’ANVUR, dall’ANAC, dai revisori dei </w:t>
      </w:r>
      <w:r w:rsidR="00035A58">
        <w:rPr>
          <w:rFonts w:ascii="Times New Roman" w:hAnsi="Times New Roman" w:cs="Times New Roman"/>
        </w:rPr>
        <w:t>c</w:t>
      </w:r>
      <w:r w:rsidR="00023F49" w:rsidRPr="00B84405">
        <w:rPr>
          <w:rFonts w:ascii="Times New Roman" w:hAnsi="Times New Roman" w:cs="Times New Roman"/>
        </w:rPr>
        <w:t xml:space="preserve">onti, dalla Corte dei Conti, dalla Comunità </w:t>
      </w:r>
      <w:r w:rsidR="00002120">
        <w:rPr>
          <w:rFonts w:ascii="Times New Roman" w:hAnsi="Times New Roman" w:cs="Times New Roman"/>
        </w:rPr>
        <w:t>e</w:t>
      </w:r>
      <w:r w:rsidR="00023F49" w:rsidRPr="00B84405">
        <w:rPr>
          <w:rFonts w:ascii="Times New Roman" w:hAnsi="Times New Roman" w:cs="Times New Roman"/>
        </w:rPr>
        <w:t xml:space="preserve">uropea. </w:t>
      </w:r>
      <w:r>
        <w:rPr>
          <w:rFonts w:ascii="Times New Roman" w:hAnsi="Times New Roman" w:cs="Times New Roman"/>
        </w:rPr>
        <w:t>Abbiamo</w:t>
      </w:r>
      <w:r w:rsidR="00023F49" w:rsidRPr="00B84405">
        <w:rPr>
          <w:rFonts w:ascii="Times New Roman" w:hAnsi="Times New Roman" w:cs="Times New Roman"/>
        </w:rPr>
        <w:t xml:space="preserve"> dovuto adottare le tecnologie contabili e di </w:t>
      </w:r>
      <w:r>
        <w:rPr>
          <w:rFonts w:ascii="Times New Roman" w:hAnsi="Times New Roman" w:cs="Times New Roman"/>
        </w:rPr>
        <w:t xml:space="preserve">bilancio delle aziende private; </w:t>
      </w:r>
      <w:r w:rsidR="00023F49" w:rsidRPr="00B84405">
        <w:rPr>
          <w:rFonts w:ascii="Times New Roman" w:hAnsi="Times New Roman" w:cs="Times New Roman"/>
        </w:rPr>
        <w:t>abbiamo obblighi di tetto di spesa e siamo valutati per la bontà degli insegnamenti</w:t>
      </w:r>
      <w:r>
        <w:rPr>
          <w:rFonts w:ascii="Times New Roman" w:hAnsi="Times New Roman" w:cs="Times New Roman"/>
        </w:rPr>
        <w:t xml:space="preserve">, della ricerca e della </w:t>
      </w:r>
      <w:r w:rsidR="00023F49" w:rsidRPr="00B84405">
        <w:rPr>
          <w:rFonts w:ascii="Times New Roman" w:hAnsi="Times New Roman" w:cs="Times New Roman"/>
        </w:rPr>
        <w:t>terza missione. In cambio ci è stata data, sulla carta, ampia autonomia</w:t>
      </w:r>
      <w:r>
        <w:rPr>
          <w:rFonts w:ascii="Times New Roman" w:hAnsi="Times New Roman" w:cs="Times New Roman"/>
        </w:rPr>
        <w:t xml:space="preserve">. </w:t>
      </w:r>
    </w:p>
    <w:p w14:paraId="772D205C" w14:textId="624F79AD" w:rsidR="00A76965" w:rsidRPr="00002120" w:rsidRDefault="00073A00" w:rsidP="00A76965">
      <w:pPr>
        <w:spacing w:line="360" w:lineRule="auto"/>
        <w:ind w:firstLine="284"/>
        <w:jc w:val="both"/>
        <w:rPr>
          <w:rFonts w:ascii="Times New Roman" w:hAnsi="Times New Roman" w:cs="Times New Roman"/>
          <w:iCs/>
        </w:rPr>
      </w:pPr>
      <w:r>
        <w:rPr>
          <w:rFonts w:ascii="Times New Roman" w:hAnsi="Times New Roman" w:cs="Times New Roman"/>
        </w:rPr>
        <w:t>Giorgio Donna, già illustre</w:t>
      </w:r>
      <w:r w:rsidR="00187AD6" w:rsidRPr="00B84405">
        <w:rPr>
          <w:rFonts w:ascii="Times New Roman" w:hAnsi="Times New Roman" w:cs="Times New Roman"/>
        </w:rPr>
        <w:t xml:space="preserve"> professore </w:t>
      </w:r>
      <w:r>
        <w:rPr>
          <w:rFonts w:ascii="Times New Roman" w:hAnsi="Times New Roman" w:cs="Times New Roman"/>
        </w:rPr>
        <w:t xml:space="preserve">e direttore generale dell’UPO, nel suo volume </w:t>
      </w:r>
      <w:r w:rsidR="00187AD6" w:rsidRPr="00073A00">
        <w:rPr>
          <w:rFonts w:ascii="Times New Roman" w:hAnsi="Times New Roman" w:cs="Times New Roman"/>
          <w:i/>
        </w:rPr>
        <w:t>L’università che crea valore</w:t>
      </w:r>
      <w:r>
        <w:rPr>
          <w:rFonts w:ascii="Times New Roman" w:hAnsi="Times New Roman" w:cs="Times New Roman"/>
        </w:rPr>
        <w:t xml:space="preserve"> fornisce u</w:t>
      </w:r>
      <w:r w:rsidR="00187AD6" w:rsidRPr="00B84405">
        <w:rPr>
          <w:rFonts w:ascii="Times New Roman" w:hAnsi="Times New Roman" w:cs="Times New Roman"/>
        </w:rPr>
        <w:t>n’analisi competente</w:t>
      </w:r>
      <w:r>
        <w:rPr>
          <w:rFonts w:ascii="Times New Roman" w:hAnsi="Times New Roman" w:cs="Times New Roman"/>
        </w:rPr>
        <w:t xml:space="preserve"> e</w:t>
      </w:r>
      <w:r w:rsidR="00187AD6" w:rsidRPr="00B84405">
        <w:rPr>
          <w:rFonts w:ascii="Times New Roman" w:hAnsi="Times New Roman" w:cs="Times New Roman"/>
        </w:rPr>
        <w:t xml:space="preserve"> </w:t>
      </w:r>
      <w:r w:rsidRPr="00B84405">
        <w:rPr>
          <w:rFonts w:ascii="Times New Roman" w:hAnsi="Times New Roman" w:cs="Times New Roman"/>
        </w:rPr>
        <w:t xml:space="preserve">spietata </w:t>
      </w:r>
      <w:r w:rsidR="00187AD6" w:rsidRPr="00B84405">
        <w:rPr>
          <w:rFonts w:ascii="Times New Roman" w:hAnsi="Times New Roman" w:cs="Times New Roman"/>
        </w:rPr>
        <w:t xml:space="preserve">del sistema universitario </w:t>
      </w:r>
      <w:r>
        <w:rPr>
          <w:rFonts w:ascii="Times New Roman" w:hAnsi="Times New Roman" w:cs="Times New Roman"/>
        </w:rPr>
        <w:t>i</w:t>
      </w:r>
      <w:r w:rsidR="00187AD6" w:rsidRPr="00B84405">
        <w:rPr>
          <w:rFonts w:ascii="Times New Roman" w:hAnsi="Times New Roman" w:cs="Times New Roman"/>
        </w:rPr>
        <w:t>taliano con i suoi pregi e i suoi gravi difetti. In uno de</w:t>
      </w:r>
      <w:r>
        <w:rPr>
          <w:rFonts w:ascii="Times New Roman" w:hAnsi="Times New Roman" w:cs="Times New Roman"/>
        </w:rPr>
        <w:t>gli ultimi capitoli descrive l’u</w:t>
      </w:r>
      <w:r w:rsidR="00187AD6" w:rsidRPr="00B84405">
        <w:rPr>
          <w:rFonts w:ascii="Times New Roman" w:hAnsi="Times New Roman" w:cs="Times New Roman"/>
        </w:rPr>
        <w:t xml:space="preserve">niversità statale italiana come una </w:t>
      </w:r>
      <w:r w:rsidR="00A76965">
        <w:rPr>
          <w:rFonts w:ascii="Times New Roman" w:hAnsi="Times New Roman" w:cs="Times New Roman"/>
        </w:rPr>
        <w:t>dama</w:t>
      </w:r>
      <w:r w:rsidR="00187AD6" w:rsidRPr="00B84405">
        <w:rPr>
          <w:rFonts w:ascii="Times New Roman" w:hAnsi="Times New Roman" w:cs="Times New Roman"/>
        </w:rPr>
        <w:t xml:space="preserve"> invitata al </w:t>
      </w:r>
      <w:r w:rsidR="00A76965">
        <w:rPr>
          <w:rFonts w:ascii="Times New Roman" w:hAnsi="Times New Roman" w:cs="Times New Roman"/>
        </w:rPr>
        <w:t>Gran Ballo d</w:t>
      </w:r>
      <w:r w:rsidR="00A76965" w:rsidRPr="00B84405">
        <w:rPr>
          <w:rFonts w:ascii="Times New Roman" w:hAnsi="Times New Roman" w:cs="Times New Roman"/>
        </w:rPr>
        <w:t>ell’</w:t>
      </w:r>
      <w:r w:rsidR="00A76965">
        <w:rPr>
          <w:rFonts w:ascii="Times New Roman" w:hAnsi="Times New Roman" w:cs="Times New Roman"/>
        </w:rPr>
        <w:t>A</w:t>
      </w:r>
      <w:r w:rsidR="00A76965" w:rsidRPr="00B84405">
        <w:rPr>
          <w:rFonts w:ascii="Times New Roman" w:hAnsi="Times New Roman" w:cs="Times New Roman"/>
        </w:rPr>
        <w:t>utonomia</w:t>
      </w:r>
      <w:r w:rsidR="006B4DBD">
        <w:rPr>
          <w:rFonts w:ascii="Times New Roman" w:hAnsi="Times New Roman" w:cs="Times New Roman"/>
        </w:rPr>
        <w:t xml:space="preserve"> — e,</w:t>
      </w:r>
      <w:r w:rsidR="008309F9">
        <w:rPr>
          <w:rFonts w:ascii="Times New Roman" w:hAnsi="Times New Roman" w:cs="Times New Roman"/>
        </w:rPr>
        <w:t xml:space="preserve"> io aggiungo</w:t>
      </w:r>
      <w:r w:rsidR="006B4DBD">
        <w:rPr>
          <w:rFonts w:ascii="Times New Roman" w:hAnsi="Times New Roman" w:cs="Times New Roman"/>
        </w:rPr>
        <w:t>,</w:t>
      </w:r>
      <w:r w:rsidR="008309F9">
        <w:rPr>
          <w:rFonts w:ascii="Times New Roman" w:hAnsi="Times New Roman" w:cs="Times New Roman"/>
        </w:rPr>
        <w:t xml:space="preserve"> della sostenibilità</w:t>
      </w:r>
      <w:r w:rsidR="00A76965">
        <w:rPr>
          <w:rFonts w:ascii="Times New Roman" w:hAnsi="Times New Roman" w:cs="Times New Roman"/>
        </w:rPr>
        <w:t xml:space="preserve">. Le </w:t>
      </w:r>
      <w:r w:rsidR="00187AD6" w:rsidRPr="00B84405">
        <w:rPr>
          <w:rFonts w:ascii="Times New Roman" w:hAnsi="Times New Roman" w:cs="Times New Roman"/>
        </w:rPr>
        <w:t xml:space="preserve">viene concesso </w:t>
      </w:r>
      <w:r w:rsidR="00187AD6" w:rsidRPr="00B84405">
        <w:rPr>
          <w:rFonts w:ascii="Times New Roman" w:hAnsi="Times New Roman" w:cs="Times New Roman"/>
        </w:rPr>
        <w:lastRenderedPageBreak/>
        <w:t xml:space="preserve">un abito stretto di due taglie inferiori </w:t>
      </w:r>
      <w:r w:rsidR="00A76965">
        <w:rPr>
          <w:rFonts w:ascii="Times New Roman" w:hAnsi="Times New Roman" w:cs="Times New Roman"/>
        </w:rPr>
        <w:t xml:space="preserve">e un paio di scarpe più basse di due numeri; </w:t>
      </w:r>
      <w:r w:rsidR="00187AD6" w:rsidRPr="00B84405">
        <w:rPr>
          <w:rFonts w:ascii="Times New Roman" w:hAnsi="Times New Roman" w:cs="Times New Roman"/>
        </w:rPr>
        <w:t xml:space="preserve">le viene chiesto di </w:t>
      </w:r>
      <w:r w:rsidR="006B4DBD">
        <w:rPr>
          <w:rFonts w:ascii="Times New Roman" w:hAnsi="Times New Roman" w:cs="Times New Roman"/>
        </w:rPr>
        <w:t>danzare</w:t>
      </w:r>
      <w:r w:rsidR="00187AD6" w:rsidRPr="00B84405">
        <w:rPr>
          <w:rFonts w:ascii="Times New Roman" w:hAnsi="Times New Roman" w:cs="Times New Roman"/>
        </w:rPr>
        <w:t xml:space="preserve"> e magari di vincere il concorso di ballo europeo su un </w:t>
      </w:r>
      <w:r w:rsidR="00A76965" w:rsidRPr="00A76965">
        <w:rPr>
          <w:rFonts w:ascii="Times New Roman" w:hAnsi="Times New Roman" w:cs="Times New Roman"/>
          <w:i/>
        </w:rPr>
        <w:t>parquet</w:t>
      </w:r>
      <w:r w:rsidR="00187AD6" w:rsidRPr="00B84405">
        <w:rPr>
          <w:rFonts w:ascii="Times New Roman" w:hAnsi="Times New Roman" w:cs="Times New Roman"/>
        </w:rPr>
        <w:t xml:space="preserve"> sconnesso e con la musica di un’orchestra ridotta a pochi ranghi per problemi di </w:t>
      </w:r>
      <w:r w:rsidR="00187AD6" w:rsidRPr="00A76965">
        <w:rPr>
          <w:rFonts w:ascii="Times New Roman" w:hAnsi="Times New Roman" w:cs="Times New Roman"/>
          <w:i/>
        </w:rPr>
        <w:t>budget</w:t>
      </w:r>
      <w:r w:rsidR="00002120" w:rsidRPr="00002120">
        <w:rPr>
          <w:rStyle w:val="Rimandonotaapidipagina"/>
          <w:rFonts w:ascii="Times New Roman" w:hAnsi="Times New Roman" w:cs="Times New Roman"/>
          <w:iCs/>
        </w:rPr>
        <w:footnoteReference w:id="2"/>
      </w:r>
      <w:r w:rsidR="00002120">
        <w:rPr>
          <w:rFonts w:ascii="Times New Roman" w:hAnsi="Times New Roman" w:cs="Times New Roman"/>
          <w:iCs/>
        </w:rPr>
        <w:t>.</w:t>
      </w:r>
    </w:p>
    <w:p w14:paraId="5CC82773" w14:textId="4C8ECC95" w:rsidR="005A5232" w:rsidRDefault="00A76965" w:rsidP="005A5232">
      <w:pPr>
        <w:spacing w:line="360" w:lineRule="auto"/>
        <w:ind w:firstLine="284"/>
        <w:jc w:val="both"/>
        <w:rPr>
          <w:rFonts w:ascii="Times New Roman" w:hAnsi="Times New Roman" w:cs="Times New Roman"/>
        </w:rPr>
      </w:pPr>
      <w:r>
        <w:rPr>
          <w:rFonts w:ascii="Times New Roman" w:hAnsi="Times New Roman" w:cs="Times New Roman"/>
        </w:rPr>
        <w:t xml:space="preserve">Signor Ministro, non ho voluto approfittare </w:t>
      </w:r>
      <w:r w:rsidR="00002120">
        <w:rPr>
          <w:rFonts w:ascii="Times New Roman" w:hAnsi="Times New Roman" w:cs="Times New Roman"/>
        </w:rPr>
        <w:t>del Suo collegamento in videoconferenza</w:t>
      </w:r>
      <w:r>
        <w:rPr>
          <w:rFonts w:ascii="Times New Roman" w:hAnsi="Times New Roman" w:cs="Times New Roman"/>
        </w:rPr>
        <w:t xml:space="preserve"> per squadernare il </w:t>
      </w:r>
      <w:r w:rsidRPr="00A76965">
        <w:rPr>
          <w:rFonts w:ascii="Times New Roman" w:hAnsi="Times New Roman" w:cs="Times New Roman"/>
          <w:i/>
        </w:rPr>
        <w:t xml:space="preserve">cahier de </w:t>
      </w:r>
      <w:proofErr w:type="spellStart"/>
      <w:r w:rsidRPr="00A76965">
        <w:rPr>
          <w:rFonts w:ascii="Times New Roman" w:hAnsi="Times New Roman" w:cs="Times New Roman"/>
          <w:i/>
        </w:rPr>
        <w:t>doléance</w:t>
      </w:r>
      <w:proofErr w:type="spellEnd"/>
      <w:r>
        <w:rPr>
          <w:rFonts w:ascii="Times New Roman" w:hAnsi="Times New Roman" w:cs="Times New Roman"/>
        </w:rPr>
        <w:t xml:space="preserve"> dell’università italiana e della nostra. Mi sono permesso di farlo perché sono convinto di trovare in Lei una interlocutrice seria, credibile, preparata, </w:t>
      </w:r>
      <w:r w:rsidR="005A5232">
        <w:rPr>
          <w:rFonts w:ascii="Times New Roman" w:hAnsi="Times New Roman" w:cs="Times New Roman"/>
        </w:rPr>
        <w:t xml:space="preserve">molto determinata, </w:t>
      </w:r>
      <w:r>
        <w:rPr>
          <w:rFonts w:ascii="Times New Roman" w:hAnsi="Times New Roman" w:cs="Times New Roman"/>
        </w:rPr>
        <w:t xml:space="preserve">sensibile ai problemi citati, perché dell’università fa parte, ne conosce qualità e carenze. </w:t>
      </w:r>
      <w:r w:rsidR="005A5232">
        <w:rPr>
          <w:rFonts w:ascii="Times New Roman" w:hAnsi="Times New Roman" w:cs="Times New Roman"/>
        </w:rPr>
        <w:t xml:space="preserve">Mi conforta la presenza </w:t>
      </w:r>
      <w:r w:rsidR="00002120">
        <w:rPr>
          <w:rFonts w:ascii="Times New Roman" w:hAnsi="Times New Roman" w:cs="Times New Roman"/>
        </w:rPr>
        <w:t xml:space="preserve">in sala </w:t>
      </w:r>
      <w:r w:rsidR="005A5232">
        <w:rPr>
          <w:rFonts w:ascii="Times New Roman" w:hAnsi="Times New Roman" w:cs="Times New Roman"/>
        </w:rPr>
        <w:t>di numerosi rett</w:t>
      </w:r>
      <w:r w:rsidR="006B4DBD">
        <w:rPr>
          <w:rFonts w:ascii="Times New Roman" w:hAnsi="Times New Roman" w:cs="Times New Roman"/>
        </w:rPr>
        <w:t xml:space="preserve">ori e prorettori, rettrici e prorettrici </w:t>
      </w:r>
      <w:r w:rsidR="005A5232">
        <w:rPr>
          <w:rFonts w:ascii="Times New Roman" w:hAnsi="Times New Roman" w:cs="Times New Roman"/>
        </w:rPr>
        <w:t xml:space="preserve">di altri atenei, giunti da ogni parte d’Italia, che saluto con affetto. Desidero rappresentare i pensieri che turbano un po’ tutti e sono sicuro che Lei li raccoglierà, li farà propri e agirà per il meglio. </w:t>
      </w:r>
    </w:p>
    <w:p w14:paraId="4CD0D4C7" w14:textId="618D47BC" w:rsidR="00346EB4" w:rsidRPr="00B84405" w:rsidRDefault="00346EB4" w:rsidP="005A5232">
      <w:pPr>
        <w:spacing w:line="360" w:lineRule="auto"/>
        <w:ind w:firstLine="284"/>
        <w:jc w:val="both"/>
        <w:rPr>
          <w:rFonts w:ascii="Times New Roman" w:hAnsi="Times New Roman" w:cs="Times New Roman"/>
        </w:rPr>
      </w:pPr>
      <w:r w:rsidRPr="00B84405">
        <w:rPr>
          <w:rFonts w:ascii="Times New Roman" w:hAnsi="Times New Roman" w:cs="Times New Roman"/>
        </w:rPr>
        <w:t>Grazie</w:t>
      </w:r>
      <w:r w:rsidR="005A5232">
        <w:rPr>
          <w:rFonts w:ascii="Times New Roman" w:hAnsi="Times New Roman" w:cs="Times New Roman"/>
        </w:rPr>
        <w:t xml:space="preserve"> ancora, Signor Ministro. Le dedico l’anno accademico del nostro </w:t>
      </w:r>
      <w:r w:rsidR="00A05A8A">
        <w:rPr>
          <w:rFonts w:ascii="Times New Roman" w:hAnsi="Times New Roman" w:cs="Times New Roman"/>
        </w:rPr>
        <w:t>bell’</w:t>
      </w:r>
      <w:r w:rsidR="005A5232">
        <w:rPr>
          <w:rFonts w:ascii="Times New Roman" w:hAnsi="Times New Roman" w:cs="Times New Roman"/>
        </w:rPr>
        <w:t xml:space="preserve">Ateneo, </w:t>
      </w:r>
      <w:r w:rsidR="00A05A8A">
        <w:rPr>
          <w:rFonts w:ascii="Times New Roman" w:hAnsi="Times New Roman" w:cs="Times New Roman"/>
        </w:rPr>
        <w:t xml:space="preserve">il </w:t>
      </w:r>
      <w:r w:rsidR="005A5232">
        <w:rPr>
          <w:rFonts w:ascii="Times New Roman" w:hAnsi="Times New Roman" w:cs="Times New Roman"/>
        </w:rPr>
        <w:t xml:space="preserve">venticinquesimo dalla </w:t>
      </w:r>
      <w:r w:rsidR="00A05A8A">
        <w:rPr>
          <w:rFonts w:ascii="Times New Roman" w:hAnsi="Times New Roman" w:cs="Times New Roman"/>
        </w:rPr>
        <w:t xml:space="preserve">sua </w:t>
      </w:r>
      <w:r w:rsidR="005A5232">
        <w:rPr>
          <w:rFonts w:ascii="Times New Roman" w:hAnsi="Times New Roman" w:cs="Times New Roman"/>
        </w:rPr>
        <w:t xml:space="preserve">fondazione, </w:t>
      </w:r>
      <w:r w:rsidR="00A05A8A">
        <w:rPr>
          <w:rFonts w:ascii="Times New Roman" w:hAnsi="Times New Roman" w:cs="Times New Roman"/>
        </w:rPr>
        <w:t>che ora, formalmente, dichiaro aperto.</w:t>
      </w:r>
    </w:p>
    <w:p w14:paraId="612F3A35" w14:textId="32E0EBC1" w:rsidR="00731EEA" w:rsidRPr="00B84405" w:rsidRDefault="00731EEA" w:rsidP="00B84405">
      <w:pPr>
        <w:spacing w:line="360" w:lineRule="auto"/>
        <w:rPr>
          <w:rFonts w:ascii="Times New Roman" w:eastAsia="Times New Roman" w:hAnsi="Times New Roman" w:cs="Times New Roman"/>
          <w:lang w:eastAsia="it-IT"/>
        </w:rPr>
      </w:pPr>
    </w:p>
    <w:p w14:paraId="0E05D89B" w14:textId="77777777" w:rsidR="00731EEA" w:rsidRPr="00B84405" w:rsidRDefault="00731EEA" w:rsidP="00B84405">
      <w:pPr>
        <w:spacing w:line="360" w:lineRule="auto"/>
        <w:jc w:val="both"/>
        <w:rPr>
          <w:rFonts w:ascii="Times New Roman" w:hAnsi="Times New Roman" w:cs="Times New Roman"/>
        </w:rPr>
      </w:pPr>
    </w:p>
    <w:p w14:paraId="01F2FC70" w14:textId="77777777" w:rsidR="00452109" w:rsidRPr="00B84405" w:rsidRDefault="00452109" w:rsidP="00B84405">
      <w:pPr>
        <w:spacing w:line="360" w:lineRule="auto"/>
        <w:jc w:val="both"/>
        <w:rPr>
          <w:rFonts w:ascii="Times New Roman" w:hAnsi="Times New Roman" w:cs="Times New Roman"/>
        </w:rPr>
      </w:pPr>
    </w:p>
    <w:p w14:paraId="67AEDFB3" w14:textId="012F3025" w:rsidR="00452109" w:rsidRPr="00B84405" w:rsidRDefault="00452109" w:rsidP="00B84405">
      <w:pPr>
        <w:spacing w:line="360" w:lineRule="auto"/>
        <w:jc w:val="both"/>
        <w:rPr>
          <w:rFonts w:ascii="Times New Roman" w:hAnsi="Times New Roman" w:cs="Times New Roman"/>
        </w:rPr>
      </w:pPr>
    </w:p>
    <w:sectPr w:rsidR="00452109" w:rsidRPr="00B8440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62CB9" w14:textId="77777777" w:rsidR="00704866" w:rsidRDefault="00704866" w:rsidP="004524FC">
      <w:r>
        <w:separator/>
      </w:r>
    </w:p>
  </w:endnote>
  <w:endnote w:type="continuationSeparator" w:id="0">
    <w:p w14:paraId="35E8C700" w14:textId="77777777" w:rsidR="00704866" w:rsidRDefault="00704866" w:rsidP="0045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262220"/>
      <w:docPartObj>
        <w:docPartGallery w:val="Page Numbers (Bottom of Page)"/>
        <w:docPartUnique/>
      </w:docPartObj>
    </w:sdtPr>
    <w:sdtEndPr/>
    <w:sdtContent>
      <w:p w14:paraId="58CBCA80" w14:textId="6141111D" w:rsidR="004524FC" w:rsidRDefault="004524FC">
        <w:pPr>
          <w:pStyle w:val="Pidipagina"/>
          <w:jc w:val="center"/>
        </w:pPr>
        <w:r>
          <w:fldChar w:fldCharType="begin"/>
        </w:r>
        <w:r>
          <w:instrText>PAGE   \* MERGEFORMAT</w:instrText>
        </w:r>
        <w:r>
          <w:fldChar w:fldCharType="separate"/>
        </w:r>
        <w:r w:rsidR="008D0959">
          <w:rPr>
            <w:noProof/>
          </w:rPr>
          <w:t>7</w:t>
        </w:r>
        <w:r>
          <w:fldChar w:fldCharType="end"/>
        </w:r>
      </w:p>
    </w:sdtContent>
  </w:sdt>
  <w:p w14:paraId="65D7A833" w14:textId="77777777" w:rsidR="004524FC" w:rsidRDefault="004524F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35D7" w14:textId="77777777" w:rsidR="00704866" w:rsidRDefault="00704866" w:rsidP="004524FC">
      <w:r>
        <w:separator/>
      </w:r>
    </w:p>
  </w:footnote>
  <w:footnote w:type="continuationSeparator" w:id="0">
    <w:p w14:paraId="02713279" w14:textId="77777777" w:rsidR="00704866" w:rsidRDefault="00704866" w:rsidP="004524FC">
      <w:r>
        <w:continuationSeparator/>
      </w:r>
    </w:p>
  </w:footnote>
  <w:footnote w:id="1">
    <w:p w14:paraId="767A13CE" w14:textId="6B6C9906" w:rsidR="00035A58" w:rsidRPr="00035A58" w:rsidRDefault="00035A58">
      <w:pPr>
        <w:pStyle w:val="Testonotaapidipagina"/>
        <w:rPr>
          <w:rFonts w:ascii="Times New Roman" w:hAnsi="Times New Roman" w:cs="Times New Roman"/>
        </w:rPr>
      </w:pPr>
      <w:r w:rsidRPr="00035A58">
        <w:rPr>
          <w:rStyle w:val="Rimandonotaapidipagina"/>
          <w:rFonts w:ascii="Times New Roman" w:hAnsi="Times New Roman" w:cs="Times New Roman"/>
        </w:rPr>
        <w:footnoteRef/>
      </w:r>
      <w:r w:rsidRPr="00035A58">
        <w:rPr>
          <w:rFonts w:ascii="Times New Roman" w:hAnsi="Times New Roman" w:cs="Times New Roman"/>
        </w:rPr>
        <w:t xml:space="preserve"> M. </w:t>
      </w:r>
      <w:r w:rsidRPr="00035A58">
        <w:rPr>
          <w:rFonts w:ascii="Times New Roman" w:hAnsi="Times New Roman" w:cs="Times New Roman"/>
          <w:smallCaps/>
        </w:rPr>
        <w:t>Calabresi</w:t>
      </w:r>
      <w:r w:rsidRPr="00035A58">
        <w:rPr>
          <w:rFonts w:ascii="Times New Roman" w:hAnsi="Times New Roman" w:cs="Times New Roman"/>
        </w:rPr>
        <w:t xml:space="preserve">, </w:t>
      </w:r>
      <w:r w:rsidRPr="00035A58">
        <w:rPr>
          <w:rFonts w:ascii="Times New Roman" w:hAnsi="Times New Roman" w:cs="Times New Roman"/>
          <w:i/>
        </w:rPr>
        <w:t>Nella testa di un cacciatore di delfini</w:t>
      </w:r>
      <w:r w:rsidRPr="00035A58">
        <w:rPr>
          <w:rFonts w:ascii="Times New Roman" w:hAnsi="Times New Roman" w:cs="Times New Roman"/>
        </w:rPr>
        <w:t>, 13 gennaio 2023, https://mariocalabresi.com/stories/nella-testa-di-un-cacciatore-di-delfini/</w:t>
      </w:r>
    </w:p>
  </w:footnote>
  <w:footnote w:id="2">
    <w:p w14:paraId="6C6B597C" w14:textId="7FD5425F" w:rsidR="00002120" w:rsidRPr="00E9462D" w:rsidRDefault="00002120" w:rsidP="00E9462D">
      <w:pPr>
        <w:pStyle w:val="Testonotaapidipagina"/>
        <w:jc w:val="both"/>
        <w:rPr>
          <w:rFonts w:ascii="Times New Roman" w:hAnsi="Times New Roman" w:cs="Times New Roman"/>
        </w:rPr>
      </w:pPr>
      <w:r w:rsidRPr="00E9462D">
        <w:rPr>
          <w:rStyle w:val="Rimandonotaapidipagina"/>
          <w:rFonts w:ascii="Times New Roman" w:hAnsi="Times New Roman" w:cs="Times New Roman"/>
        </w:rPr>
        <w:footnoteRef/>
      </w:r>
      <w:r w:rsidRPr="00E9462D">
        <w:rPr>
          <w:rFonts w:ascii="Times New Roman" w:hAnsi="Times New Roman" w:cs="Times New Roman"/>
        </w:rPr>
        <w:t xml:space="preserve"> </w:t>
      </w:r>
      <w:r w:rsidR="00E9462D" w:rsidRPr="00E9462D">
        <w:rPr>
          <w:rFonts w:ascii="Times New Roman" w:hAnsi="Times New Roman" w:cs="Times New Roman"/>
        </w:rPr>
        <w:t xml:space="preserve">G. </w:t>
      </w:r>
      <w:r w:rsidR="00E9462D" w:rsidRPr="00E9462D">
        <w:rPr>
          <w:rFonts w:ascii="Times New Roman" w:hAnsi="Times New Roman" w:cs="Times New Roman"/>
          <w:smallCaps/>
        </w:rPr>
        <w:t>Donna</w:t>
      </w:r>
      <w:r w:rsidR="00E9462D" w:rsidRPr="00E9462D">
        <w:rPr>
          <w:rFonts w:ascii="Times New Roman" w:hAnsi="Times New Roman" w:cs="Times New Roman"/>
        </w:rPr>
        <w:t xml:space="preserve">, </w:t>
      </w:r>
      <w:r w:rsidR="00E9462D" w:rsidRPr="00E9462D">
        <w:rPr>
          <w:rFonts w:ascii="Times New Roman" w:hAnsi="Times New Roman" w:cs="Times New Roman"/>
          <w:i/>
          <w:iCs/>
        </w:rPr>
        <w:t xml:space="preserve">L’università che crea valore pubblico. Modelli di strategia, </w:t>
      </w:r>
      <w:proofErr w:type="spellStart"/>
      <w:r w:rsidR="00E9462D" w:rsidRPr="00E9462D">
        <w:rPr>
          <w:rFonts w:ascii="Times New Roman" w:hAnsi="Times New Roman" w:cs="Times New Roman"/>
          <w:i/>
          <w:iCs/>
        </w:rPr>
        <w:t>governance</w:t>
      </w:r>
      <w:proofErr w:type="spellEnd"/>
      <w:r w:rsidR="00E9462D" w:rsidRPr="00E9462D">
        <w:rPr>
          <w:rFonts w:ascii="Times New Roman" w:hAnsi="Times New Roman" w:cs="Times New Roman"/>
          <w:i/>
          <w:iCs/>
        </w:rPr>
        <w:t>, organizzazione e finanza per gli atenei italiani</w:t>
      </w:r>
      <w:r w:rsidR="00E9462D" w:rsidRPr="00E9462D">
        <w:rPr>
          <w:rFonts w:ascii="Times New Roman" w:hAnsi="Times New Roman" w:cs="Times New Roman"/>
        </w:rPr>
        <w:t>, Il Mulino, Bologna 2018</w:t>
      </w:r>
      <w:r w:rsidR="00F716C2">
        <w:rPr>
          <w:rFonts w:ascii="Times New Roman" w:hAnsi="Times New Roman" w:cs="Times New Roman"/>
        </w:rPr>
        <w:t>, p. 186</w:t>
      </w:r>
      <w:r w:rsidR="00E9462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6FCC"/>
    <w:multiLevelType w:val="hybridMultilevel"/>
    <w:tmpl w:val="175C8DE8"/>
    <w:lvl w:ilvl="0" w:tplc="EB5491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nardo D'Amico">
    <w15:presenceInfo w15:providerId="None" w15:userId="Leonardo D'Ami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2F"/>
    <w:rsid w:val="00002120"/>
    <w:rsid w:val="000029E2"/>
    <w:rsid w:val="00023F49"/>
    <w:rsid w:val="00035A58"/>
    <w:rsid w:val="00073A00"/>
    <w:rsid w:val="000B66A1"/>
    <w:rsid w:val="000D587F"/>
    <w:rsid w:val="000D6809"/>
    <w:rsid w:val="000F0C57"/>
    <w:rsid w:val="00123302"/>
    <w:rsid w:val="00130A27"/>
    <w:rsid w:val="00134B78"/>
    <w:rsid w:val="00187AD6"/>
    <w:rsid w:val="001B1F94"/>
    <w:rsid w:val="001C1212"/>
    <w:rsid w:val="001D1B71"/>
    <w:rsid w:val="00204143"/>
    <w:rsid w:val="00213707"/>
    <w:rsid w:val="00253D75"/>
    <w:rsid w:val="002A1854"/>
    <w:rsid w:val="00346EB4"/>
    <w:rsid w:val="003738DA"/>
    <w:rsid w:val="003A5892"/>
    <w:rsid w:val="003D2124"/>
    <w:rsid w:val="00404CEB"/>
    <w:rsid w:val="0042686A"/>
    <w:rsid w:val="00452109"/>
    <w:rsid w:val="004524FC"/>
    <w:rsid w:val="004E110D"/>
    <w:rsid w:val="00540BB6"/>
    <w:rsid w:val="005A2AFF"/>
    <w:rsid w:val="005A5232"/>
    <w:rsid w:val="006038BC"/>
    <w:rsid w:val="00622DC8"/>
    <w:rsid w:val="00644584"/>
    <w:rsid w:val="0065647C"/>
    <w:rsid w:val="006678DA"/>
    <w:rsid w:val="006B4DBD"/>
    <w:rsid w:val="006C6AE7"/>
    <w:rsid w:val="00704866"/>
    <w:rsid w:val="00731EEA"/>
    <w:rsid w:val="00744693"/>
    <w:rsid w:val="00775D1E"/>
    <w:rsid w:val="0079584F"/>
    <w:rsid w:val="007C2904"/>
    <w:rsid w:val="008309F9"/>
    <w:rsid w:val="00833F97"/>
    <w:rsid w:val="008750AC"/>
    <w:rsid w:val="00886016"/>
    <w:rsid w:val="008C14AE"/>
    <w:rsid w:val="008D0959"/>
    <w:rsid w:val="00925D34"/>
    <w:rsid w:val="009444E2"/>
    <w:rsid w:val="00953241"/>
    <w:rsid w:val="009551F2"/>
    <w:rsid w:val="0096018E"/>
    <w:rsid w:val="009929AE"/>
    <w:rsid w:val="009A526C"/>
    <w:rsid w:val="009B518D"/>
    <w:rsid w:val="009C4ACE"/>
    <w:rsid w:val="009C74D6"/>
    <w:rsid w:val="009D189A"/>
    <w:rsid w:val="009D269F"/>
    <w:rsid w:val="009E52E0"/>
    <w:rsid w:val="00A05A8A"/>
    <w:rsid w:val="00A603EF"/>
    <w:rsid w:val="00A75F35"/>
    <w:rsid w:val="00A76965"/>
    <w:rsid w:val="00A918ED"/>
    <w:rsid w:val="00AB077A"/>
    <w:rsid w:val="00AC6B46"/>
    <w:rsid w:val="00AE32BE"/>
    <w:rsid w:val="00AE3934"/>
    <w:rsid w:val="00B344E3"/>
    <w:rsid w:val="00B84405"/>
    <w:rsid w:val="00BA16C8"/>
    <w:rsid w:val="00BB1150"/>
    <w:rsid w:val="00BE5A04"/>
    <w:rsid w:val="00BF52A4"/>
    <w:rsid w:val="00C03187"/>
    <w:rsid w:val="00C750BE"/>
    <w:rsid w:val="00C80091"/>
    <w:rsid w:val="00CE0E87"/>
    <w:rsid w:val="00CE3808"/>
    <w:rsid w:val="00D15EA2"/>
    <w:rsid w:val="00D17EC6"/>
    <w:rsid w:val="00D20A46"/>
    <w:rsid w:val="00D35D0E"/>
    <w:rsid w:val="00D41A5F"/>
    <w:rsid w:val="00D600C6"/>
    <w:rsid w:val="00DF4795"/>
    <w:rsid w:val="00E137EE"/>
    <w:rsid w:val="00E64D2B"/>
    <w:rsid w:val="00E91E0C"/>
    <w:rsid w:val="00E9462D"/>
    <w:rsid w:val="00EC4DDB"/>
    <w:rsid w:val="00ED312F"/>
    <w:rsid w:val="00F00B8A"/>
    <w:rsid w:val="00F450A7"/>
    <w:rsid w:val="00F716C2"/>
    <w:rsid w:val="00F97819"/>
    <w:rsid w:val="00FF11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0CB0"/>
  <w15:chartTrackingRefBased/>
  <w15:docId w15:val="{451D736D-54D6-1946-BFBF-EAF0D5B8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7EC6"/>
    <w:pPr>
      <w:spacing w:after="160" w:line="259" w:lineRule="auto"/>
      <w:ind w:left="720"/>
      <w:contextualSpacing/>
    </w:pPr>
    <w:rPr>
      <w:sz w:val="22"/>
      <w:szCs w:val="22"/>
    </w:rPr>
  </w:style>
  <w:style w:type="paragraph" w:styleId="NormaleWeb">
    <w:name w:val="Normal (Web)"/>
    <w:basedOn w:val="Normale"/>
    <w:uiPriority w:val="99"/>
    <w:semiHidden/>
    <w:unhideWhenUsed/>
    <w:rsid w:val="00540BB6"/>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B84405"/>
    <w:rPr>
      <w:b/>
      <w:bCs/>
    </w:rPr>
  </w:style>
  <w:style w:type="character" w:styleId="Enfasicorsivo">
    <w:name w:val="Emphasis"/>
    <w:basedOn w:val="Carpredefinitoparagrafo"/>
    <w:uiPriority w:val="20"/>
    <w:qFormat/>
    <w:rsid w:val="00213707"/>
    <w:rPr>
      <w:i/>
      <w:iCs/>
    </w:rPr>
  </w:style>
  <w:style w:type="paragraph" w:styleId="Testofumetto">
    <w:name w:val="Balloon Text"/>
    <w:basedOn w:val="Normale"/>
    <w:link w:val="TestofumettoCarattere"/>
    <w:uiPriority w:val="99"/>
    <w:semiHidden/>
    <w:unhideWhenUsed/>
    <w:rsid w:val="00A05A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5A8A"/>
    <w:rPr>
      <w:rFonts w:ascii="Segoe UI" w:hAnsi="Segoe UI" w:cs="Segoe UI"/>
      <w:sz w:val="18"/>
      <w:szCs w:val="18"/>
    </w:rPr>
  </w:style>
  <w:style w:type="paragraph" w:styleId="Intestazione">
    <w:name w:val="header"/>
    <w:basedOn w:val="Normale"/>
    <w:link w:val="IntestazioneCarattere"/>
    <w:uiPriority w:val="99"/>
    <w:unhideWhenUsed/>
    <w:rsid w:val="004524FC"/>
    <w:pPr>
      <w:tabs>
        <w:tab w:val="center" w:pos="4819"/>
        <w:tab w:val="right" w:pos="9638"/>
      </w:tabs>
    </w:pPr>
  </w:style>
  <w:style w:type="character" w:customStyle="1" w:styleId="IntestazioneCarattere">
    <w:name w:val="Intestazione Carattere"/>
    <w:basedOn w:val="Carpredefinitoparagrafo"/>
    <w:link w:val="Intestazione"/>
    <w:uiPriority w:val="99"/>
    <w:rsid w:val="004524FC"/>
  </w:style>
  <w:style w:type="paragraph" w:styleId="Pidipagina">
    <w:name w:val="footer"/>
    <w:basedOn w:val="Normale"/>
    <w:link w:val="PidipaginaCarattere"/>
    <w:uiPriority w:val="99"/>
    <w:unhideWhenUsed/>
    <w:rsid w:val="004524FC"/>
    <w:pPr>
      <w:tabs>
        <w:tab w:val="center" w:pos="4819"/>
        <w:tab w:val="right" w:pos="9638"/>
      </w:tabs>
    </w:pPr>
  </w:style>
  <w:style w:type="character" w:customStyle="1" w:styleId="PidipaginaCarattere">
    <w:name w:val="Piè di pagina Carattere"/>
    <w:basedOn w:val="Carpredefinitoparagrafo"/>
    <w:link w:val="Pidipagina"/>
    <w:uiPriority w:val="99"/>
    <w:rsid w:val="004524FC"/>
  </w:style>
  <w:style w:type="paragraph" w:styleId="Testonotaapidipagina">
    <w:name w:val="footnote text"/>
    <w:basedOn w:val="Normale"/>
    <w:link w:val="TestonotaapidipaginaCarattere"/>
    <w:uiPriority w:val="99"/>
    <w:semiHidden/>
    <w:unhideWhenUsed/>
    <w:rsid w:val="00035A58"/>
    <w:rPr>
      <w:sz w:val="20"/>
      <w:szCs w:val="20"/>
    </w:rPr>
  </w:style>
  <w:style w:type="character" w:customStyle="1" w:styleId="TestonotaapidipaginaCarattere">
    <w:name w:val="Testo nota a piè di pagina Carattere"/>
    <w:basedOn w:val="Carpredefinitoparagrafo"/>
    <w:link w:val="Testonotaapidipagina"/>
    <w:uiPriority w:val="99"/>
    <w:semiHidden/>
    <w:rsid w:val="00035A58"/>
    <w:rPr>
      <w:sz w:val="20"/>
      <w:szCs w:val="20"/>
    </w:rPr>
  </w:style>
  <w:style w:type="character" w:styleId="Rimandonotaapidipagina">
    <w:name w:val="footnote reference"/>
    <w:basedOn w:val="Carpredefinitoparagrafo"/>
    <w:uiPriority w:val="99"/>
    <w:semiHidden/>
    <w:unhideWhenUsed/>
    <w:rsid w:val="00035A58"/>
    <w:rPr>
      <w:vertAlign w:val="superscript"/>
    </w:rPr>
  </w:style>
  <w:style w:type="paragraph" w:styleId="Revisione">
    <w:name w:val="Revision"/>
    <w:hidden/>
    <w:uiPriority w:val="99"/>
    <w:semiHidden/>
    <w:rsid w:val="003D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7249">
      <w:bodyDiv w:val="1"/>
      <w:marLeft w:val="0"/>
      <w:marRight w:val="0"/>
      <w:marTop w:val="0"/>
      <w:marBottom w:val="0"/>
      <w:divBdr>
        <w:top w:val="none" w:sz="0" w:space="0" w:color="auto"/>
        <w:left w:val="none" w:sz="0" w:space="0" w:color="auto"/>
        <w:bottom w:val="none" w:sz="0" w:space="0" w:color="auto"/>
        <w:right w:val="none" w:sz="0" w:space="0" w:color="auto"/>
      </w:divBdr>
      <w:divsChild>
        <w:div w:id="2002999482">
          <w:marLeft w:val="0"/>
          <w:marRight w:val="0"/>
          <w:marTop w:val="0"/>
          <w:marBottom w:val="0"/>
          <w:divBdr>
            <w:top w:val="none" w:sz="0" w:space="0" w:color="auto"/>
            <w:left w:val="none" w:sz="0" w:space="0" w:color="auto"/>
            <w:bottom w:val="none" w:sz="0" w:space="0" w:color="auto"/>
            <w:right w:val="none" w:sz="0" w:space="0" w:color="auto"/>
          </w:divBdr>
          <w:divsChild>
            <w:div w:id="16834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6113">
      <w:bodyDiv w:val="1"/>
      <w:marLeft w:val="0"/>
      <w:marRight w:val="0"/>
      <w:marTop w:val="0"/>
      <w:marBottom w:val="0"/>
      <w:divBdr>
        <w:top w:val="none" w:sz="0" w:space="0" w:color="auto"/>
        <w:left w:val="none" w:sz="0" w:space="0" w:color="auto"/>
        <w:bottom w:val="none" w:sz="0" w:space="0" w:color="auto"/>
        <w:right w:val="none" w:sz="0" w:space="0" w:color="auto"/>
      </w:divBdr>
    </w:div>
    <w:div w:id="1510174604">
      <w:bodyDiv w:val="1"/>
      <w:marLeft w:val="0"/>
      <w:marRight w:val="0"/>
      <w:marTop w:val="0"/>
      <w:marBottom w:val="0"/>
      <w:divBdr>
        <w:top w:val="none" w:sz="0" w:space="0" w:color="auto"/>
        <w:left w:val="none" w:sz="0" w:space="0" w:color="auto"/>
        <w:bottom w:val="none" w:sz="0" w:space="0" w:color="auto"/>
        <w:right w:val="none" w:sz="0" w:space="0" w:color="auto"/>
      </w:divBdr>
      <w:divsChild>
        <w:div w:id="1793791233">
          <w:marLeft w:val="0"/>
          <w:marRight w:val="0"/>
          <w:marTop w:val="0"/>
          <w:marBottom w:val="0"/>
          <w:divBdr>
            <w:top w:val="none" w:sz="0" w:space="0" w:color="auto"/>
            <w:left w:val="none" w:sz="0" w:space="0" w:color="auto"/>
            <w:bottom w:val="none" w:sz="0" w:space="0" w:color="auto"/>
            <w:right w:val="none" w:sz="0" w:space="0" w:color="auto"/>
          </w:divBdr>
          <w:divsChild>
            <w:div w:id="856767969">
              <w:marLeft w:val="0"/>
              <w:marRight w:val="0"/>
              <w:marTop w:val="0"/>
              <w:marBottom w:val="0"/>
              <w:divBdr>
                <w:top w:val="none" w:sz="0" w:space="0" w:color="auto"/>
                <w:left w:val="none" w:sz="0" w:space="0" w:color="auto"/>
                <w:bottom w:val="none" w:sz="0" w:space="0" w:color="auto"/>
                <w:right w:val="none" w:sz="0" w:space="0" w:color="auto"/>
              </w:divBdr>
              <w:divsChild>
                <w:div w:id="6172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670">
      <w:bodyDiv w:val="1"/>
      <w:marLeft w:val="0"/>
      <w:marRight w:val="0"/>
      <w:marTop w:val="0"/>
      <w:marBottom w:val="0"/>
      <w:divBdr>
        <w:top w:val="none" w:sz="0" w:space="0" w:color="auto"/>
        <w:left w:val="none" w:sz="0" w:space="0" w:color="auto"/>
        <w:bottom w:val="none" w:sz="0" w:space="0" w:color="auto"/>
        <w:right w:val="none" w:sz="0" w:space="0" w:color="auto"/>
      </w:divBdr>
    </w:div>
    <w:div w:id="1937009098">
      <w:bodyDiv w:val="1"/>
      <w:marLeft w:val="0"/>
      <w:marRight w:val="0"/>
      <w:marTop w:val="0"/>
      <w:marBottom w:val="0"/>
      <w:divBdr>
        <w:top w:val="none" w:sz="0" w:space="0" w:color="auto"/>
        <w:left w:val="none" w:sz="0" w:space="0" w:color="auto"/>
        <w:bottom w:val="none" w:sz="0" w:space="0" w:color="auto"/>
        <w:right w:val="none" w:sz="0" w:space="0" w:color="auto"/>
      </w:divBdr>
      <w:divsChild>
        <w:div w:id="1210875460">
          <w:marLeft w:val="0"/>
          <w:marRight w:val="0"/>
          <w:marTop w:val="0"/>
          <w:marBottom w:val="0"/>
          <w:divBdr>
            <w:top w:val="none" w:sz="0" w:space="0" w:color="auto"/>
            <w:left w:val="none" w:sz="0" w:space="0" w:color="auto"/>
            <w:bottom w:val="none" w:sz="0" w:space="0" w:color="auto"/>
            <w:right w:val="none" w:sz="0" w:space="0" w:color="auto"/>
          </w:divBdr>
          <w:divsChild>
            <w:div w:id="2051613884">
              <w:marLeft w:val="0"/>
              <w:marRight w:val="0"/>
              <w:marTop w:val="0"/>
              <w:marBottom w:val="0"/>
              <w:divBdr>
                <w:top w:val="none" w:sz="0" w:space="0" w:color="auto"/>
                <w:left w:val="none" w:sz="0" w:space="0" w:color="auto"/>
                <w:bottom w:val="none" w:sz="0" w:space="0" w:color="auto"/>
                <w:right w:val="none" w:sz="0" w:space="0" w:color="auto"/>
              </w:divBdr>
              <w:divsChild>
                <w:div w:id="1825704774">
                  <w:marLeft w:val="-180"/>
                  <w:marRight w:val="-180"/>
                  <w:marTop w:val="0"/>
                  <w:marBottom w:val="0"/>
                  <w:divBdr>
                    <w:top w:val="none" w:sz="0" w:space="0" w:color="auto"/>
                    <w:left w:val="none" w:sz="0" w:space="0" w:color="auto"/>
                    <w:bottom w:val="none" w:sz="0" w:space="0" w:color="auto"/>
                    <w:right w:val="none" w:sz="0" w:space="0" w:color="auto"/>
                  </w:divBdr>
                  <w:divsChild>
                    <w:div w:id="1920946808">
                      <w:marLeft w:val="0"/>
                      <w:marRight w:val="0"/>
                      <w:marTop w:val="0"/>
                      <w:marBottom w:val="0"/>
                      <w:divBdr>
                        <w:top w:val="none" w:sz="0" w:space="0" w:color="auto"/>
                        <w:left w:val="none" w:sz="0" w:space="0" w:color="auto"/>
                        <w:bottom w:val="none" w:sz="0" w:space="0" w:color="auto"/>
                        <w:right w:val="none" w:sz="0" w:space="0" w:color="auto"/>
                      </w:divBdr>
                      <w:divsChild>
                        <w:div w:id="1486240685">
                          <w:marLeft w:val="0"/>
                          <w:marRight w:val="0"/>
                          <w:marTop w:val="0"/>
                          <w:marBottom w:val="0"/>
                          <w:divBdr>
                            <w:top w:val="none" w:sz="0" w:space="0" w:color="auto"/>
                            <w:left w:val="none" w:sz="0" w:space="0" w:color="auto"/>
                            <w:bottom w:val="none" w:sz="0" w:space="0" w:color="auto"/>
                            <w:right w:val="none" w:sz="0" w:space="0" w:color="auto"/>
                          </w:divBdr>
                          <w:divsChild>
                            <w:div w:id="21036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2F93-A743-452E-AB3A-9C94141B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3503</Words>
  <Characters>19971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Carlo Avanzi</dc:creator>
  <cp:keywords/>
  <dc:description/>
  <cp:lastModifiedBy>Leonardo D'Amico</cp:lastModifiedBy>
  <cp:revision>4</cp:revision>
  <cp:lastPrinted>2023-01-24T10:02:00Z</cp:lastPrinted>
  <dcterms:created xsi:type="dcterms:W3CDTF">2023-01-28T17:21:00Z</dcterms:created>
  <dcterms:modified xsi:type="dcterms:W3CDTF">2023-02-06T10:33:00Z</dcterms:modified>
</cp:coreProperties>
</file>